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6EA71" w14:textId="77777777" w:rsidR="00D5659F" w:rsidRDefault="00AC42E0" w:rsidP="00AC1797">
      <w:pPr>
        <w:pStyle w:val="Titre1"/>
        <w:ind w:left="567" w:right="425"/>
        <w:jc w:val="center"/>
        <w:rPr>
          <w:rFonts w:ascii="Segoe UI" w:hAnsi="Segoe UI" w:cs="Segoe UI"/>
          <w:b/>
          <w:color w:val="FFFFFF" w:themeColor="background1"/>
          <w:sz w:val="56"/>
          <w:szCs w:val="40"/>
        </w:rPr>
      </w:pPr>
      <w:r w:rsidRPr="00AC42E0">
        <w:rPr>
          <w:rFonts w:ascii="Segoe UI" w:hAnsi="Segoe UI" w:cs="Segoe UI"/>
          <w:b/>
          <w:noProof/>
          <w:color w:val="FFFFFF" w:themeColor="background1"/>
          <w:sz w:val="56"/>
          <w:szCs w:val="40"/>
          <w:lang w:eastAsia="fr-FR"/>
        </w:rPr>
        <mc:AlternateContent>
          <mc:Choice Requires="wps">
            <w:drawing>
              <wp:anchor distT="0" distB="0" distL="114300" distR="114300" simplePos="0" relativeHeight="251659264" behindDoc="1" locked="0" layoutInCell="1" allowOverlap="1" wp14:anchorId="06C77DF6" wp14:editId="2E37FE87">
                <wp:simplePos x="0" y="0"/>
                <wp:positionH relativeFrom="column">
                  <wp:posOffset>-919480</wp:posOffset>
                </wp:positionH>
                <wp:positionV relativeFrom="paragraph">
                  <wp:posOffset>-4201795</wp:posOffset>
                </wp:positionV>
                <wp:extent cx="7620000" cy="11866245"/>
                <wp:effectExtent l="0" t="0" r="19050" b="20955"/>
                <wp:wrapNone/>
                <wp:docPr id="1" name="Rectangle 1"/>
                <wp:cNvGraphicFramePr/>
                <a:graphic xmlns:a="http://schemas.openxmlformats.org/drawingml/2006/main">
                  <a:graphicData uri="http://schemas.microsoft.com/office/word/2010/wordprocessingShape">
                    <wps:wsp>
                      <wps:cNvSpPr/>
                      <wps:spPr>
                        <a:xfrm>
                          <a:off x="0" y="0"/>
                          <a:ext cx="7620000" cy="118662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F9FF2" id="Rectangle 1" o:spid="_x0000_s1026" style="position:absolute;margin-left:-72.4pt;margin-top:-330.85pt;width:600pt;height:93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" fillcolor="#4472c4 [3204]" strokecolor="#1f3763 [1604]" strokeweight="1pt"/>
            </w:pict>
          </mc:Fallback>
        </mc:AlternateContent>
      </w:r>
      <w:r w:rsidR="00D5659F" w:rsidRPr="00D5659F">
        <w:rPr>
          <w:rFonts w:ascii="Calibri" w:eastAsia="Calibri" w:hAnsi="Calibri" w:cs="Calibri"/>
          <w:b/>
          <w:color w:val="000000"/>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D5659F">
        <w:rPr>
          <w:rFonts w:ascii="Segoe UI" w:hAnsi="Segoe UI" w:cs="Segoe UI"/>
          <w:b/>
          <w:color w:val="FFFFFF" w:themeColor="background1"/>
          <w:sz w:val="56"/>
          <w:szCs w:val="40"/>
        </w:rPr>
        <w:t xml:space="preserve">COVID-19 </w:t>
      </w:r>
    </w:p>
    <w:p w14:paraId="052CCD5E" w14:textId="77777777" w:rsidR="00D5659F" w:rsidRDefault="00D5659F" w:rsidP="00AC1797">
      <w:pPr>
        <w:pStyle w:val="Titre1"/>
        <w:ind w:left="567" w:right="425"/>
        <w:jc w:val="center"/>
        <w:rPr>
          <w:rFonts w:ascii="Segoe UI" w:hAnsi="Segoe UI" w:cs="Segoe UI"/>
          <w:b/>
          <w:color w:val="FFFFFF" w:themeColor="background1"/>
          <w:sz w:val="56"/>
          <w:szCs w:val="40"/>
        </w:rPr>
      </w:pPr>
      <w:r w:rsidRPr="00D5659F">
        <w:rPr>
          <w:rFonts w:ascii="Segoe UI" w:hAnsi="Segoe UI" w:cs="Segoe UI"/>
          <w:b/>
          <w:color w:val="FFFFFF" w:themeColor="background1"/>
          <w:sz w:val="56"/>
          <w:szCs w:val="40"/>
        </w:rPr>
        <w:t xml:space="preserve">Plan de </w:t>
      </w:r>
    </w:p>
    <w:p w14:paraId="22CF3A3C" w14:textId="77777777" w:rsidR="00CD7C09" w:rsidRPr="00AC42E0" w:rsidRDefault="00D5659F" w:rsidP="00AC1797">
      <w:pPr>
        <w:pStyle w:val="Titre1"/>
        <w:ind w:left="567" w:right="425"/>
        <w:jc w:val="center"/>
        <w:rPr>
          <w:rFonts w:ascii="Segoe UI" w:hAnsi="Segoe UI" w:cs="Segoe UI"/>
          <w:b/>
          <w:color w:val="FFFFFF" w:themeColor="background1"/>
          <w:sz w:val="56"/>
          <w:szCs w:val="40"/>
        </w:rPr>
      </w:pPr>
      <w:r w:rsidRPr="00D5659F">
        <w:rPr>
          <w:rFonts w:ascii="Segoe UI" w:hAnsi="Segoe UI" w:cs="Segoe UI"/>
          <w:b/>
          <w:color w:val="FFFFFF" w:themeColor="background1"/>
          <w:sz w:val="56"/>
          <w:szCs w:val="40"/>
        </w:rPr>
        <w:t>continuité pédagogique</w:t>
      </w:r>
      <w:r w:rsidRPr="00AC42E0">
        <w:rPr>
          <w:rFonts w:ascii="Segoe UI" w:hAnsi="Segoe UI" w:cs="Segoe UI"/>
          <w:b/>
          <w:color w:val="FFFFFF" w:themeColor="background1"/>
          <w:sz w:val="56"/>
          <w:szCs w:val="40"/>
        </w:rPr>
        <w:t xml:space="preserve"> </w:t>
      </w:r>
    </w:p>
    <w:p w14:paraId="02F9D449" w14:textId="77777777" w:rsidR="00CD7C09" w:rsidRPr="00CD7C09" w:rsidRDefault="002A0D74" w:rsidP="00CD7C09">
      <w:r>
        <w:rPr>
          <w:noProof/>
          <w:lang w:eastAsia="fr-FR"/>
        </w:rPr>
        <mc:AlternateContent>
          <mc:Choice Requires="wps">
            <w:drawing>
              <wp:anchor distT="0" distB="0" distL="114300" distR="114300" simplePos="0" relativeHeight="251671552" behindDoc="0" locked="0" layoutInCell="1" allowOverlap="1" wp14:anchorId="352C4D0F" wp14:editId="7F9509A1">
                <wp:simplePos x="0" y="0"/>
                <wp:positionH relativeFrom="margin">
                  <wp:align>center</wp:align>
                </wp:positionH>
                <wp:positionV relativeFrom="paragraph">
                  <wp:posOffset>428360</wp:posOffset>
                </wp:positionV>
                <wp:extent cx="5052695" cy="4295775"/>
                <wp:effectExtent l="0" t="0" r="14605" b="28575"/>
                <wp:wrapSquare wrapText="bothSides"/>
                <wp:docPr id="10" name="Zone de texte 10"/>
                <wp:cNvGraphicFramePr/>
                <a:graphic xmlns:a="http://schemas.openxmlformats.org/drawingml/2006/main">
                  <a:graphicData uri="http://schemas.microsoft.com/office/word/2010/wordprocessingShape">
                    <wps:wsp>
                      <wps:cNvSpPr txBox="1"/>
                      <wps:spPr>
                        <a:xfrm>
                          <a:off x="0" y="0"/>
                          <a:ext cx="5052695" cy="42957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C30EE78" w14:textId="77777777" w:rsidR="00D8643F" w:rsidRDefault="00AC1797" w:rsidP="00D5659F">
                            <w:r>
                              <w:rPr>
                                <w:rFonts w:ascii="Segoe UI" w:hAnsi="Segoe UI" w:cs="Segoe UI"/>
                                <w:sz w:val="24"/>
                              </w:rPr>
                              <w:br/>
                            </w:r>
                            <w:r w:rsidR="00D5659F" w:rsidRPr="001E3AB2">
                              <w:t>Du fait de la propagation de l’épidémie de COVID-19</w:t>
                            </w:r>
                            <w:r w:rsidR="00D8643F">
                              <w:t xml:space="preserve">, le Président de la République annoncé la fermeture à partir du lundi 16 mars et jusqu’à nouvel ordre des crèches, écoles, collèges, lycées et universités sur l’ensemble du territoire national. </w:t>
                            </w:r>
                          </w:p>
                          <w:p w14:paraId="5C394942" w14:textId="77777777" w:rsidR="00D8643F" w:rsidRPr="001E3AB2" w:rsidRDefault="00D8643F" w:rsidP="00D5659F">
                            <w:r>
                              <w:t xml:space="preserve">Durant toute la période de fermeture des écoles et des établissements, nous devons assurer la continuité pédagogique et faire en sorte que tous les élèves gardent un lien avec l’école, leurs professeurs et poursuivent leurs apprentissages. </w:t>
                            </w:r>
                          </w:p>
                          <w:p w14:paraId="1CBC56C0" w14:textId="77777777" w:rsidR="00D5659F" w:rsidRPr="001E3AB2" w:rsidRDefault="00D8643F" w:rsidP="00D5659F">
                            <w:r>
                              <w:t xml:space="preserve">Les directeurs d’école, les chefs </w:t>
                            </w:r>
                            <w:r w:rsidR="00D5659F" w:rsidRPr="001E3AB2">
                              <w:t>d’établissement</w:t>
                            </w:r>
                            <w:r>
                              <w:t xml:space="preserve"> et l’ensemble des corps d’inspection s’assurent</w:t>
                            </w:r>
                            <w:r w:rsidR="00D5659F" w:rsidRPr="001E3AB2">
                              <w:t xml:space="preserve"> </w:t>
                            </w:r>
                            <w:r>
                              <w:t>que les élèves</w:t>
                            </w:r>
                            <w:r w:rsidR="00D5659F" w:rsidRPr="001E3AB2">
                              <w:t xml:space="preserve"> </w:t>
                            </w:r>
                            <w:r>
                              <w:t>ont</w:t>
                            </w:r>
                            <w:r w:rsidR="00D5659F" w:rsidRPr="001E3AB2">
                              <w:t xml:space="preserve"> accès aux supports de cours</w:t>
                            </w:r>
                            <w:r>
                              <w:t xml:space="preserve"> quotidiennement, et qu’ils </w:t>
                            </w:r>
                            <w:r w:rsidRPr="001E3AB2">
                              <w:t>soi</w:t>
                            </w:r>
                            <w:r>
                              <w:t>e</w:t>
                            </w:r>
                            <w:r w:rsidRPr="001E3AB2">
                              <w:t>nt</w:t>
                            </w:r>
                            <w:r w:rsidR="00D5659F" w:rsidRPr="001E3AB2">
                              <w:t xml:space="preserve"> en mesure de réaliser les devoirs ou exercices req</w:t>
                            </w:r>
                            <w:r w:rsidR="0079245A">
                              <w:t xml:space="preserve">uis pour les apprentissages. Ils </w:t>
                            </w:r>
                            <w:r w:rsidR="00D5659F" w:rsidRPr="001E3AB2">
                              <w:t>coordonne</w:t>
                            </w:r>
                            <w:r w:rsidR="0079245A">
                              <w:t>nt</w:t>
                            </w:r>
                            <w:r w:rsidR="00D5659F" w:rsidRPr="001E3AB2">
                              <w:t xml:space="preserve"> l’action avec les équipes pédagogiques pour prendre les initiatives et les mesures nécessaires en lien avec les inspecteurs et le réseau de la délégation académique au numérique éducatif (DANE).</w:t>
                            </w:r>
                          </w:p>
                          <w:p w14:paraId="0058BB33" w14:textId="77777777" w:rsidR="009079D2" w:rsidRPr="001340BA" w:rsidRDefault="009079D2" w:rsidP="00AC1797">
                            <w:pPr>
                              <w:ind w:left="851" w:right="1134"/>
                              <w:rPr>
                                <w:rFonts w:ascii="Segoe UI" w:hAnsi="Segoe UI" w:cs="Segoe U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2C4D0F" id="_x0000_t202" coordsize="21600,21600" o:spt="202" path="m,l,21600r21600,l21600,xe">
                <v:stroke joinstyle="miter"/>
                <v:path gradientshapeok="t" o:connecttype="rect"/>
              </v:shapetype>
              <v:shape id="Zone de texte 10" o:spid="_x0000_s1026" type="#_x0000_t202" style="position:absolute;left:0;text-align:left;margin-left:0;margin-top:33.75pt;width:397.85pt;height:338.2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" fillcolor="white [3201]" strokecolor="#4472c4 [3204]" strokeweight="1pt">
                <v:textbox>
                  <w:txbxContent>
                    <w:p w14:paraId="5C30EE78" w14:textId="77777777" w:rsidR="00D8643F" w:rsidRDefault="00AC1797" w:rsidP="00D5659F">
                      <w:r>
                        <w:rPr>
                          <w:rFonts w:ascii="Segoe UI" w:hAnsi="Segoe UI" w:cs="Segoe UI"/>
                          <w:sz w:val="24"/>
                        </w:rPr>
                        <w:br/>
                      </w:r>
                      <w:r w:rsidR="00D5659F" w:rsidRPr="001E3AB2">
                        <w:t>Du fait de la propagation de l’épidémie de COVID-19</w:t>
                      </w:r>
                      <w:r w:rsidR="00D8643F">
                        <w:t xml:space="preserve">, le Président de la République annoncé la fermeture à partir du lundi 16 mars et jusqu’à nouvel ordre des crèches, écoles, collèges, lycées et universités sur l’ensemble du territoire national. </w:t>
                      </w:r>
                    </w:p>
                    <w:p w14:paraId="5C394942" w14:textId="77777777" w:rsidR="00D8643F" w:rsidRPr="001E3AB2" w:rsidRDefault="00D8643F" w:rsidP="00D5659F">
                      <w:r>
                        <w:t xml:space="preserve">Durant toute la période de fermeture des écoles et des établissements, nous devons assurer la continuité pédagogique et faire en sorte que tous les élèves gardent un lien avec l’école, leurs professeurs et poursuivent leurs apprentissages. </w:t>
                      </w:r>
                    </w:p>
                    <w:p w14:paraId="1CBC56C0" w14:textId="77777777" w:rsidR="00D5659F" w:rsidRPr="001E3AB2" w:rsidRDefault="00D8643F" w:rsidP="00D5659F">
                      <w:r>
                        <w:t xml:space="preserve">Les directeurs d’école, les chefs </w:t>
                      </w:r>
                      <w:r w:rsidR="00D5659F" w:rsidRPr="001E3AB2">
                        <w:t>d’établissement</w:t>
                      </w:r>
                      <w:r>
                        <w:t xml:space="preserve"> et l’ensemble des corps d’inspection s’assurent</w:t>
                      </w:r>
                      <w:r w:rsidR="00D5659F" w:rsidRPr="001E3AB2">
                        <w:t xml:space="preserve"> </w:t>
                      </w:r>
                      <w:r>
                        <w:t>que les élèves</w:t>
                      </w:r>
                      <w:r w:rsidR="00D5659F" w:rsidRPr="001E3AB2">
                        <w:t xml:space="preserve"> </w:t>
                      </w:r>
                      <w:r>
                        <w:t>ont</w:t>
                      </w:r>
                      <w:r w:rsidR="00D5659F" w:rsidRPr="001E3AB2">
                        <w:t xml:space="preserve"> accès aux supports de cours</w:t>
                      </w:r>
                      <w:r>
                        <w:t xml:space="preserve"> quotidiennement, et qu’ils </w:t>
                      </w:r>
                      <w:r w:rsidRPr="001E3AB2">
                        <w:t>soi</w:t>
                      </w:r>
                      <w:r>
                        <w:t>e</w:t>
                      </w:r>
                      <w:r w:rsidRPr="001E3AB2">
                        <w:t>nt</w:t>
                      </w:r>
                      <w:r w:rsidR="00D5659F" w:rsidRPr="001E3AB2">
                        <w:t xml:space="preserve"> en mesure de réaliser les devoirs ou exercices req</w:t>
                      </w:r>
                      <w:r w:rsidR="0079245A">
                        <w:t xml:space="preserve">uis pour les apprentissages. Ils </w:t>
                      </w:r>
                      <w:r w:rsidR="00D5659F" w:rsidRPr="001E3AB2">
                        <w:t>coordonne</w:t>
                      </w:r>
                      <w:r w:rsidR="0079245A">
                        <w:t>nt</w:t>
                      </w:r>
                      <w:r w:rsidR="00D5659F" w:rsidRPr="001E3AB2">
                        <w:t xml:space="preserve"> l’action avec les équipes pédagogiques pour prendre les initiatives et les mesures nécessaires en lien avec les inspecteurs et le réseau de la délégation académique au numérique éducatif (DANE).</w:t>
                      </w:r>
                    </w:p>
                    <w:p w14:paraId="0058BB33" w14:textId="77777777" w:rsidR="009079D2" w:rsidRPr="001340BA" w:rsidRDefault="009079D2" w:rsidP="00AC1797">
                      <w:pPr>
                        <w:ind w:left="851" w:right="1134"/>
                        <w:rPr>
                          <w:rFonts w:ascii="Segoe UI" w:hAnsi="Segoe UI" w:cs="Segoe UI"/>
                          <w:sz w:val="24"/>
                        </w:rPr>
                      </w:pPr>
                    </w:p>
                  </w:txbxContent>
                </v:textbox>
                <w10:wrap type="square" anchorx="margin"/>
              </v:shape>
            </w:pict>
          </mc:Fallback>
        </mc:AlternateContent>
      </w:r>
    </w:p>
    <w:p w14:paraId="4551A8BF" w14:textId="77777777" w:rsidR="003B56CA" w:rsidRDefault="002A0D74" w:rsidP="00A40505">
      <w:pPr>
        <w:ind w:left="851" w:right="1134"/>
        <w:rPr>
          <w:rFonts w:ascii="Georgia" w:hAnsi="Georgia"/>
          <w:sz w:val="24"/>
        </w:rPr>
      </w:pPr>
      <w:r>
        <w:rPr>
          <w:rFonts w:ascii="Georgia" w:hAnsi="Georgia"/>
          <w:noProof/>
          <w:sz w:val="24"/>
          <w:lang w:eastAsia="fr-FR"/>
        </w:rPr>
        <mc:AlternateContent>
          <mc:Choice Requires="wps">
            <w:drawing>
              <wp:anchor distT="0" distB="0" distL="114300" distR="114300" simplePos="0" relativeHeight="251681792" behindDoc="0" locked="0" layoutInCell="1" allowOverlap="1" wp14:anchorId="139F717F" wp14:editId="66D1C4B7">
                <wp:simplePos x="0" y="0"/>
                <wp:positionH relativeFrom="column">
                  <wp:posOffset>-110878</wp:posOffset>
                </wp:positionH>
                <wp:positionV relativeFrom="page">
                  <wp:posOffset>8160205</wp:posOffset>
                </wp:positionV>
                <wp:extent cx="1431290" cy="257175"/>
                <wp:effectExtent l="0" t="0" r="16510" b="28575"/>
                <wp:wrapNone/>
                <wp:docPr id="16" name="Forme en L 16"/>
                <wp:cNvGraphicFramePr/>
                <a:graphic xmlns:a="http://schemas.openxmlformats.org/drawingml/2006/main">
                  <a:graphicData uri="http://schemas.microsoft.com/office/word/2010/wordprocessingShape">
                    <wps:wsp>
                      <wps:cNvSpPr/>
                      <wps:spPr>
                        <a:xfrm>
                          <a:off x="0" y="0"/>
                          <a:ext cx="1431290" cy="257175"/>
                        </a:xfrm>
                        <a:prstGeom prst="corne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0B9B3" id="Forme en L 16" o:spid="_x0000_s1026" style="position:absolute;margin-left:-8.75pt;margin-top:642.55pt;width:112.7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143129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" path="m,l128588,r,128588l1431290,128588r,128587l,257175,,xe" fillcolor="white [3212]" strokecolor="#1f3763 [1604]" strokeweight="1pt">
                <v:stroke joinstyle="miter"/>
                <v:path arrowok="t" o:connecttype="custom" o:connectlocs="0,0;128588,0;128588,128588;1431290,128588;1431290,257175;0,257175;0,0" o:connectangles="0,0,0,0,0,0,0"/>
                <w10:wrap anchory="page"/>
              </v:shape>
            </w:pict>
          </mc:Fallback>
        </mc:AlternateContent>
      </w:r>
    </w:p>
    <w:p w14:paraId="68C37204" w14:textId="77777777" w:rsidR="00AC42E0" w:rsidRPr="003B56CA" w:rsidRDefault="00AC42E0" w:rsidP="009079D2">
      <w:pPr>
        <w:ind w:left="851" w:right="1134"/>
        <w:jc w:val="center"/>
        <w:rPr>
          <w:rFonts w:ascii="Segoe UI" w:hAnsi="Segoe UI" w:cs="Segoe UI"/>
          <w:b/>
          <w:sz w:val="24"/>
        </w:rPr>
      </w:pPr>
    </w:p>
    <w:p w14:paraId="2CF9F100" w14:textId="77777777" w:rsidR="003B56CA" w:rsidRDefault="002A0D74" w:rsidP="00A40505">
      <w:pPr>
        <w:ind w:left="851" w:right="1134"/>
        <w:jc w:val="left"/>
        <w:rPr>
          <w:rFonts w:ascii="Segoe UI" w:hAnsi="Segoe UI" w:cs="Segoe UI"/>
          <w:b/>
          <w:bCs/>
          <w:sz w:val="36"/>
        </w:rPr>
      </w:pPr>
      <w:r>
        <w:rPr>
          <w:rFonts w:ascii="Segoe UI" w:hAnsi="Segoe UI" w:cs="Segoe UI"/>
          <w:b/>
          <w:noProof/>
          <w:color w:val="FFFFFF" w:themeColor="background1"/>
          <w:sz w:val="56"/>
          <w:szCs w:val="40"/>
          <w:lang w:eastAsia="fr-FR"/>
        </w:rPr>
        <w:drawing>
          <wp:anchor distT="0" distB="0" distL="114300" distR="114300" simplePos="0" relativeHeight="251668480" behindDoc="1" locked="0" layoutInCell="1" allowOverlap="1" wp14:anchorId="1874876F" wp14:editId="497C76D4">
            <wp:simplePos x="0" y="0"/>
            <wp:positionH relativeFrom="column">
              <wp:posOffset>4057015</wp:posOffset>
            </wp:positionH>
            <wp:positionV relativeFrom="page">
              <wp:posOffset>9420083</wp:posOffset>
            </wp:positionV>
            <wp:extent cx="1318895" cy="547370"/>
            <wp:effectExtent l="0" t="0" r="0" b="5080"/>
            <wp:wrapTight wrapText="bothSides">
              <wp:wrapPolygon edited="0">
                <wp:start x="0" y="0"/>
                <wp:lineTo x="0" y="21049"/>
                <wp:lineTo x="21215" y="21049"/>
                <wp:lineTo x="21215" y="0"/>
                <wp:lineTo x="0" y="0"/>
              </wp:wrapPolygon>
            </wp:wrapTight>
            <wp:docPr id="7" name="Image 7" descr="S:\RECTEUR-COMMUNICATION\CHARTE GRAPHIQUE - LOGOS - MODELES\2018_CHARTE-LOGOS\charte-graphique_ecole-de-la-confiance-2018\ecole_confiance_visuel_ja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CTEUR-COMMUNICATION\CHARTE GRAPHIQUE - LOGOS - MODELES\2018_CHARTE-LOGOS\charte-graphique_ecole-de-la-confiance-2018\ecole_confiance_visuel_jau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8895"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3B56CA">
        <w:rPr>
          <w:rFonts w:ascii="Segoe UI" w:hAnsi="Segoe UI" w:cs="Segoe UI"/>
          <w:b/>
          <w:bCs/>
          <w:sz w:val="36"/>
        </w:rPr>
        <w:br w:type="page"/>
      </w:r>
    </w:p>
    <w:p w14:paraId="0B9F55E9" w14:textId="77777777" w:rsidR="001B0401" w:rsidRPr="003B56CA" w:rsidRDefault="002A0D74" w:rsidP="00A40505">
      <w:pPr>
        <w:ind w:left="851" w:right="1134"/>
        <w:jc w:val="left"/>
        <w:rPr>
          <w:rFonts w:ascii="Segoe UI" w:hAnsi="Segoe UI" w:cs="Segoe UI"/>
          <w:b/>
          <w:bCs/>
          <w:sz w:val="36"/>
        </w:rPr>
      </w:pPr>
      <w:r w:rsidRPr="002A0D74">
        <w:rPr>
          <w:rFonts w:ascii="Segoe UI" w:hAnsi="Segoe UI" w:cs="Segoe UI"/>
          <w:b/>
          <w:bCs/>
          <w:sz w:val="36"/>
        </w:rPr>
        <w:lastRenderedPageBreak/>
        <w:t>Modalités de pilotage</w:t>
      </w:r>
      <w:r w:rsidRPr="001E3AB2">
        <w:rPr>
          <w:b/>
          <w:sz w:val="28"/>
          <w:szCs w:val="28"/>
        </w:rPr>
        <w:t xml:space="preserve"> </w:t>
      </w:r>
    </w:p>
    <w:p w14:paraId="7AAF7500" w14:textId="77777777" w:rsidR="003B56CA" w:rsidRDefault="002A0D74" w:rsidP="00A40505">
      <w:pPr>
        <w:ind w:left="851" w:right="1134"/>
        <w:rPr>
          <w:rFonts w:ascii="Georgia" w:hAnsi="Georgia"/>
          <w:sz w:val="24"/>
        </w:rPr>
      </w:pPr>
      <w:r>
        <w:rPr>
          <w:rFonts w:ascii="Segoe UI" w:hAnsi="Segoe UI" w:cs="Segoe UI"/>
          <w:b/>
          <w:bCs/>
          <w:noProof/>
          <w:sz w:val="36"/>
          <w:lang w:eastAsia="fr-FR"/>
        </w:rPr>
        <mc:AlternateContent>
          <mc:Choice Requires="wps">
            <w:drawing>
              <wp:anchor distT="0" distB="0" distL="114300" distR="114300" simplePos="0" relativeHeight="251662336" behindDoc="0" locked="0" layoutInCell="1" allowOverlap="1" wp14:anchorId="46E7841F" wp14:editId="3AC482B0">
                <wp:simplePos x="0" y="0"/>
                <wp:positionH relativeFrom="column">
                  <wp:posOffset>557530</wp:posOffset>
                </wp:positionH>
                <wp:positionV relativeFrom="paragraph">
                  <wp:posOffset>46440</wp:posOffset>
                </wp:positionV>
                <wp:extent cx="4505325" cy="0"/>
                <wp:effectExtent l="0" t="19050" r="28575" b="19050"/>
                <wp:wrapNone/>
                <wp:docPr id="3" name="Connecteur droit 3"/>
                <wp:cNvGraphicFramePr/>
                <a:graphic xmlns:a="http://schemas.openxmlformats.org/drawingml/2006/main">
                  <a:graphicData uri="http://schemas.microsoft.com/office/word/2010/wordprocessingShape">
                    <wps:wsp>
                      <wps:cNvCnPr/>
                      <wps:spPr>
                        <a:xfrm>
                          <a:off x="0" y="0"/>
                          <a:ext cx="45053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C2B50A" id="Connecteur droit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pt,3.65pt" to="398.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" strokecolor="#4472c4 [3204]" strokeweight="2.25pt">
                <v:stroke joinstyle="miter"/>
              </v:line>
            </w:pict>
          </mc:Fallback>
        </mc:AlternateContent>
      </w:r>
    </w:p>
    <w:p w14:paraId="38288B65" w14:textId="77777777" w:rsidR="002A0D74" w:rsidRPr="002A0D74" w:rsidRDefault="002A0D74" w:rsidP="002A0D74">
      <w:pPr>
        <w:ind w:left="851" w:right="1134"/>
        <w:rPr>
          <w:rFonts w:ascii="Georgia" w:hAnsi="Georgia"/>
          <w:b/>
          <w:sz w:val="24"/>
        </w:rPr>
      </w:pPr>
      <w:r w:rsidRPr="002A0D74">
        <w:rPr>
          <w:rFonts w:ascii="Georgia" w:hAnsi="Georgia"/>
          <w:b/>
          <w:sz w:val="24"/>
        </w:rPr>
        <w:t>Dans le 1er degré : </w:t>
      </w:r>
    </w:p>
    <w:p w14:paraId="0678680E" w14:textId="77777777" w:rsidR="002A0D74" w:rsidRDefault="002A0D74" w:rsidP="002A0D74">
      <w:pPr>
        <w:ind w:left="851" w:right="1134"/>
        <w:rPr>
          <w:rFonts w:ascii="Georgia" w:hAnsi="Georgia"/>
          <w:sz w:val="24"/>
        </w:rPr>
      </w:pPr>
      <w:r w:rsidRPr="002A0D74">
        <w:rPr>
          <w:rFonts w:ascii="Georgia" w:hAnsi="Georgia"/>
          <w:sz w:val="24"/>
        </w:rPr>
        <w:t>Sous la responsabilité du DASEN, l'IEN de circonscription est en charge du déploiement du plan de continuité pédagogique. Les directeurs réalisent le recensement des coordonnées téléphoniques et adresses de messagerie des parents. Ce recensement peut s’opérer à partir de l’application ONDE.</w:t>
      </w:r>
      <w:r w:rsidR="005F5271">
        <w:rPr>
          <w:rFonts w:ascii="Georgia" w:hAnsi="Georgia"/>
          <w:sz w:val="24"/>
        </w:rPr>
        <w:t xml:space="preserve"> </w:t>
      </w:r>
    </w:p>
    <w:p w14:paraId="543C83B4" w14:textId="77777777" w:rsidR="005F5271" w:rsidRDefault="005F5271" w:rsidP="002A0D74">
      <w:pPr>
        <w:ind w:left="851" w:right="1134"/>
        <w:rPr>
          <w:rFonts w:ascii="Georgia" w:hAnsi="Georgia"/>
          <w:sz w:val="24"/>
        </w:rPr>
      </w:pPr>
    </w:p>
    <w:p w14:paraId="30956715" w14:textId="2741801A" w:rsidR="005F5271" w:rsidRDefault="005F5271" w:rsidP="002A0D74">
      <w:pPr>
        <w:ind w:left="851" w:right="1134"/>
        <w:rPr>
          <w:rFonts w:ascii="Georgia" w:hAnsi="Georgia"/>
          <w:sz w:val="24"/>
        </w:rPr>
      </w:pPr>
      <w:r>
        <w:rPr>
          <w:rFonts w:ascii="Georgia" w:hAnsi="Georgia"/>
          <w:sz w:val="24"/>
        </w:rPr>
        <w:t xml:space="preserve">L’IEN veille à ce que </w:t>
      </w:r>
      <w:r w:rsidR="00EA20E0">
        <w:rPr>
          <w:rFonts w:ascii="Georgia" w:hAnsi="Georgia"/>
          <w:sz w:val="24"/>
        </w:rPr>
        <w:t xml:space="preserve">chacune </w:t>
      </w:r>
      <w:r>
        <w:rPr>
          <w:rFonts w:ascii="Georgia" w:hAnsi="Georgia"/>
          <w:sz w:val="24"/>
        </w:rPr>
        <w:t>des familles soit contactée et informée des modalités de la continuité pédagogique</w:t>
      </w:r>
      <w:r w:rsidR="00DF1FAD">
        <w:rPr>
          <w:rFonts w:ascii="Georgia" w:hAnsi="Georgia"/>
          <w:sz w:val="24"/>
        </w:rPr>
        <w:t>, y compris par des moyens collectifs</w:t>
      </w:r>
      <w:r>
        <w:rPr>
          <w:rFonts w:ascii="Georgia" w:hAnsi="Georgia"/>
          <w:sz w:val="24"/>
        </w:rPr>
        <w:t xml:space="preserve">. </w:t>
      </w:r>
    </w:p>
    <w:p w14:paraId="6EA07089" w14:textId="77777777" w:rsidR="002A0D74" w:rsidRPr="002A0D74" w:rsidRDefault="005F5271" w:rsidP="005F5271">
      <w:pPr>
        <w:ind w:left="851" w:right="1134"/>
        <w:rPr>
          <w:rFonts w:ascii="Georgia" w:hAnsi="Georgia"/>
          <w:sz w:val="24"/>
        </w:rPr>
      </w:pPr>
      <w:r>
        <w:rPr>
          <w:rFonts w:ascii="Georgia" w:hAnsi="Georgia"/>
          <w:sz w:val="24"/>
        </w:rPr>
        <w:t xml:space="preserve">Pour les familles qui disposent d’un équipement informatique adapté, les activités pédagogiques ainsi que les modalités de connexion au dispositif </w:t>
      </w:r>
      <w:r w:rsidR="002A0D74" w:rsidRPr="002A0D74">
        <w:rPr>
          <w:rFonts w:ascii="Georgia" w:hAnsi="Georgia"/>
          <w:sz w:val="24"/>
        </w:rPr>
        <w:t xml:space="preserve">« </w:t>
      </w:r>
      <w:r>
        <w:rPr>
          <w:rFonts w:ascii="Georgia" w:hAnsi="Georgia"/>
          <w:sz w:val="24"/>
        </w:rPr>
        <w:t xml:space="preserve">Ma classe à la maison » du CNED sont envoyées par courriel. </w:t>
      </w:r>
    </w:p>
    <w:p w14:paraId="1C0A24CB" w14:textId="625B8BC8" w:rsidR="002A0D74" w:rsidRPr="002A0D74" w:rsidRDefault="002A0D74" w:rsidP="002A0D74">
      <w:pPr>
        <w:ind w:left="851" w:right="1134"/>
        <w:rPr>
          <w:rFonts w:ascii="Georgia" w:hAnsi="Georgia"/>
          <w:sz w:val="24"/>
        </w:rPr>
      </w:pPr>
      <w:r w:rsidRPr="002A0D74">
        <w:rPr>
          <w:rFonts w:ascii="Georgia" w:hAnsi="Georgia"/>
          <w:sz w:val="24"/>
        </w:rPr>
        <w:t>À défaut d’équipement, les activités pédagogiques peuvent être éditées et disponibles à l’école afin que les paren</w:t>
      </w:r>
      <w:r w:rsidR="005F5271">
        <w:rPr>
          <w:rFonts w:ascii="Georgia" w:hAnsi="Georgia"/>
          <w:sz w:val="24"/>
        </w:rPr>
        <w:t xml:space="preserve">ts puissent venir les chercher. Les mairies peuvent également servir de « point relais » pour </w:t>
      </w:r>
      <w:r w:rsidR="00EA20E0">
        <w:rPr>
          <w:rFonts w:ascii="Georgia" w:hAnsi="Georgia"/>
          <w:sz w:val="24"/>
        </w:rPr>
        <w:t>c</w:t>
      </w:r>
      <w:r w:rsidR="005F5271">
        <w:rPr>
          <w:rFonts w:ascii="Georgia" w:hAnsi="Georgia"/>
          <w:sz w:val="24"/>
        </w:rPr>
        <w:t>es ressources pédagogiques</w:t>
      </w:r>
      <w:r w:rsidR="00EA20E0">
        <w:rPr>
          <w:rFonts w:ascii="Georgia" w:hAnsi="Georgia"/>
          <w:sz w:val="24"/>
        </w:rPr>
        <w:t>, définies par les professeurs de l’élève</w:t>
      </w:r>
      <w:r w:rsidR="005F5271">
        <w:rPr>
          <w:rFonts w:ascii="Georgia" w:hAnsi="Georgia"/>
          <w:sz w:val="24"/>
        </w:rPr>
        <w:t xml:space="preserve">. </w:t>
      </w:r>
    </w:p>
    <w:p w14:paraId="4C323E50" w14:textId="6960BAD5" w:rsidR="002A0D74" w:rsidRPr="002A0D74" w:rsidRDefault="002A0D74" w:rsidP="002A0D74">
      <w:pPr>
        <w:ind w:left="851" w:right="1134"/>
        <w:rPr>
          <w:rFonts w:ascii="Georgia" w:hAnsi="Georgia"/>
          <w:sz w:val="24"/>
        </w:rPr>
      </w:pPr>
      <w:r w:rsidRPr="007015D9">
        <w:rPr>
          <w:rFonts w:ascii="Georgia" w:hAnsi="Georgia"/>
          <w:sz w:val="24"/>
        </w:rPr>
        <w:t xml:space="preserve">Une permanence </w:t>
      </w:r>
      <w:r w:rsidR="00DF1FAD">
        <w:rPr>
          <w:rFonts w:ascii="Georgia" w:hAnsi="Georgia"/>
          <w:sz w:val="24"/>
        </w:rPr>
        <w:t>sur les questions pédagogiques</w:t>
      </w:r>
      <w:r w:rsidR="00DF1FAD" w:rsidRPr="007015D9">
        <w:rPr>
          <w:rFonts w:ascii="Georgia" w:hAnsi="Georgia"/>
          <w:sz w:val="24"/>
        </w:rPr>
        <w:t xml:space="preserve"> </w:t>
      </w:r>
      <w:r w:rsidRPr="007015D9">
        <w:rPr>
          <w:rFonts w:ascii="Georgia" w:hAnsi="Georgia"/>
          <w:sz w:val="24"/>
        </w:rPr>
        <w:t xml:space="preserve">est également mise en place dans </w:t>
      </w:r>
      <w:r w:rsidR="00EA20E0">
        <w:rPr>
          <w:rFonts w:ascii="Georgia" w:hAnsi="Georgia"/>
          <w:sz w:val="24"/>
        </w:rPr>
        <w:t xml:space="preserve">les </w:t>
      </w:r>
      <w:r w:rsidR="005F5271">
        <w:rPr>
          <w:rFonts w:ascii="Georgia" w:hAnsi="Georgia"/>
          <w:sz w:val="24"/>
        </w:rPr>
        <w:t>DSDEN, inspection et dans certaines écoles</w:t>
      </w:r>
      <w:r w:rsidR="00DF1FAD">
        <w:rPr>
          <w:rFonts w:ascii="Georgia" w:hAnsi="Georgia"/>
          <w:sz w:val="24"/>
        </w:rPr>
        <w:t xml:space="preserve"> à destination des familles et des élèves. </w:t>
      </w:r>
    </w:p>
    <w:p w14:paraId="3E8D503D" w14:textId="77777777" w:rsidR="002A0D74" w:rsidRPr="002A0D74" w:rsidRDefault="002A0D74" w:rsidP="002A0D74">
      <w:pPr>
        <w:ind w:left="851" w:right="1134"/>
        <w:rPr>
          <w:rFonts w:ascii="Georgia" w:hAnsi="Georgia"/>
          <w:sz w:val="24"/>
        </w:rPr>
      </w:pPr>
    </w:p>
    <w:p w14:paraId="4E4C1172" w14:textId="77777777" w:rsidR="002A0D74" w:rsidRPr="002A0D74" w:rsidRDefault="002A0D74" w:rsidP="002A0D74">
      <w:pPr>
        <w:ind w:left="851" w:right="1134"/>
        <w:rPr>
          <w:rFonts w:ascii="Georgia" w:hAnsi="Georgia"/>
          <w:b/>
          <w:sz w:val="24"/>
        </w:rPr>
      </w:pPr>
      <w:r w:rsidRPr="002A0D74">
        <w:rPr>
          <w:rFonts w:ascii="Georgia" w:hAnsi="Georgia"/>
          <w:b/>
          <w:sz w:val="24"/>
        </w:rPr>
        <w:t>Dans le 2nd degré : </w:t>
      </w:r>
    </w:p>
    <w:p w14:paraId="574621B9" w14:textId="77777777" w:rsidR="00780612" w:rsidRDefault="00780612" w:rsidP="002A0D74">
      <w:pPr>
        <w:ind w:left="851" w:right="1134"/>
        <w:rPr>
          <w:rFonts w:ascii="Georgia" w:hAnsi="Georgia"/>
          <w:sz w:val="24"/>
        </w:rPr>
      </w:pPr>
      <w:r w:rsidRPr="002A0D74">
        <w:rPr>
          <w:rFonts w:ascii="Georgia" w:hAnsi="Georgia"/>
          <w:sz w:val="24"/>
        </w:rPr>
        <w:t xml:space="preserve">Les </w:t>
      </w:r>
      <w:r>
        <w:rPr>
          <w:rFonts w:ascii="Georgia" w:hAnsi="Georgia"/>
          <w:sz w:val="24"/>
        </w:rPr>
        <w:t>chefs d’établissement</w:t>
      </w:r>
      <w:r w:rsidRPr="002A0D74">
        <w:rPr>
          <w:rFonts w:ascii="Georgia" w:hAnsi="Georgia"/>
          <w:sz w:val="24"/>
        </w:rPr>
        <w:t xml:space="preserve"> réalisent le recensement des coordonnées téléphoniques et adresses de messagerie des parents.</w:t>
      </w:r>
    </w:p>
    <w:p w14:paraId="388891D8" w14:textId="77777777" w:rsidR="00780612" w:rsidRDefault="00780612" w:rsidP="002A0D74">
      <w:pPr>
        <w:ind w:left="851" w:right="1134"/>
        <w:rPr>
          <w:rFonts w:ascii="Georgia" w:hAnsi="Georgia"/>
          <w:sz w:val="24"/>
        </w:rPr>
      </w:pPr>
      <w:r>
        <w:rPr>
          <w:rFonts w:ascii="Georgia" w:hAnsi="Georgia"/>
          <w:sz w:val="24"/>
        </w:rPr>
        <w:t>Toutes les modalités de mise en œuvre de la continuité pédagogique doivent être présentées aux famille</w:t>
      </w:r>
      <w:r w:rsidR="00EA20E0">
        <w:rPr>
          <w:rFonts w:ascii="Georgia" w:hAnsi="Georgia"/>
          <w:sz w:val="24"/>
        </w:rPr>
        <w:t>s rapidement</w:t>
      </w:r>
      <w:r>
        <w:rPr>
          <w:rFonts w:ascii="Georgia" w:hAnsi="Georgia"/>
          <w:sz w:val="24"/>
        </w:rPr>
        <w:t xml:space="preserve">. Plusieurs outils permettront de maintenir le lien, notamment </w:t>
      </w:r>
      <w:r w:rsidR="002A0D74" w:rsidRPr="002A0D74">
        <w:rPr>
          <w:rFonts w:ascii="Georgia" w:hAnsi="Georgia"/>
          <w:sz w:val="24"/>
        </w:rPr>
        <w:t>l’Espace Numérique de Travail</w:t>
      </w:r>
      <w:r>
        <w:rPr>
          <w:rFonts w:ascii="Georgia" w:hAnsi="Georgia"/>
          <w:sz w:val="24"/>
        </w:rPr>
        <w:t xml:space="preserve"> ainsi que la plateforme du CNED. </w:t>
      </w:r>
    </w:p>
    <w:p w14:paraId="6A4FEAED" w14:textId="77777777" w:rsidR="00780612" w:rsidRDefault="00780612" w:rsidP="002A0D74">
      <w:pPr>
        <w:ind w:left="851" w:right="1134"/>
        <w:rPr>
          <w:rFonts w:ascii="Georgia" w:hAnsi="Georgia"/>
          <w:sz w:val="24"/>
        </w:rPr>
      </w:pPr>
      <w:r>
        <w:rPr>
          <w:rFonts w:ascii="Georgia" w:hAnsi="Georgia"/>
          <w:sz w:val="24"/>
        </w:rPr>
        <w:t xml:space="preserve">Pour les familles qui ne disposent pas d’un équipement numérique adapté, les établissements assurent une permanence pédagogique pour permettre aux élèves de disposer de ressources pédagogiques papier. </w:t>
      </w:r>
    </w:p>
    <w:p w14:paraId="16F46FAD" w14:textId="77777777" w:rsidR="00422062" w:rsidRDefault="00422062" w:rsidP="00422062">
      <w:pPr>
        <w:ind w:left="851" w:right="1134"/>
        <w:rPr>
          <w:rFonts w:ascii="Georgia" w:hAnsi="Georgia"/>
          <w:sz w:val="24"/>
        </w:rPr>
      </w:pPr>
      <w:r w:rsidRPr="002A0D74">
        <w:rPr>
          <w:rFonts w:ascii="Georgia" w:hAnsi="Georgia"/>
          <w:sz w:val="24"/>
        </w:rPr>
        <w:t>Les inspecteurs référents ou correspondants des établissements sont disponibles en appui pour la mise en œuvre de la continuité pédagogique. </w:t>
      </w:r>
    </w:p>
    <w:p w14:paraId="3A6CF0B4" w14:textId="77777777" w:rsidR="009D20BC" w:rsidRPr="002A0D74" w:rsidRDefault="00422062" w:rsidP="00422062">
      <w:pPr>
        <w:ind w:left="851" w:right="1134"/>
        <w:rPr>
          <w:rFonts w:ascii="Georgia" w:hAnsi="Georgia"/>
          <w:sz w:val="24"/>
        </w:rPr>
      </w:pPr>
      <w:r w:rsidRPr="008922DB">
        <w:rPr>
          <w:rFonts w:ascii="Georgia" w:hAnsi="Georgia"/>
          <w:sz w:val="24"/>
        </w:rPr>
        <w:t>Une cellule pédagogique rectorale est mise en place</w:t>
      </w:r>
      <w:r>
        <w:rPr>
          <w:rFonts w:ascii="Georgia" w:hAnsi="Georgia"/>
          <w:sz w:val="24"/>
        </w:rPr>
        <w:t>.</w:t>
      </w:r>
    </w:p>
    <w:p w14:paraId="005AED5B" w14:textId="77777777" w:rsidR="002A0D74" w:rsidRPr="002A0D74" w:rsidRDefault="002A0D74" w:rsidP="002A0D74">
      <w:pPr>
        <w:ind w:left="851" w:right="1134"/>
        <w:jc w:val="left"/>
        <w:rPr>
          <w:rFonts w:ascii="Segoe UI" w:hAnsi="Segoe UI" w:cs="Segoe UI"/>
          <w:b/>
          <w:bCs/>
          <w:sz w:val="36"/>
        </w:rPr>
      </w:pPr>
      <w:r w:rsidRPr="002A0D74">
        <w:rPr>
          <w:rFonts w:ascii="Segoe UI" w:hAnsi="Segoe UI" w:cs="Segoe UI"/>
          <w:b/>
          <w:bCs/>
          <w:sz w:val="36"/>
        </w:rPr>
        <w:t xml:space="preserve">Utilisation des </w:t>
      </w:r>
      <w:r>
        <w:rPr>
          <w:rFonts w:ascii="Segoe UI" w:hAnsi="Segoe UI" w:cs="Segoe UI"/>
          <w:b/>
          <w:bCs/>
          <w:sz w:val="36"/>
        </w:rPr>
        <w:br/>
      </w:r>
      <w:r w:rsidRPr="002A0D74">
        <w:rPr>
          <w:rFonts w:ascii="Segoe UI" w:hAnsi="Segoe UI" w:cs="Segoe UI"/>
          <w:b/>
          <w:bCs/>
          <w:sz w:val="36"/>
        </w:rPr>
        <w:t>Espaces Numériques de Travail</w:t>
      </w:r>
    </w:p>
    <w:p w14:paraId="3B5065DF" w14:textId="77777777" w:rsidR="002A0D74" w:rsidRDefault="002A0D74" w:rsidP="002A0D74">
      <w:pPr>
        <w:ind w:left="851" w:right="1134"/>
        <w:rPr>
          <w:rFonts w:ascii="Georgia" w:hAnsi="Georgia"/>
          <w:sz w:val="24"/>
        </w:rPr>
      </w:pPr>
      <w:r>
        <w:rPr>
          <w:rFonts w:ascii="Segoe UI" w:hAnsi="Segoe UI" w:cs="Segoe UI"/>
          <w:b/>
          <w:bCs/>
          <w:noProof/>
          <w:sz w:val="36"/>
          <w:lang w:eastAsia="fr-FR"/>
        </w:rPr>
        <mc:AlternateContent>
          <mc:Choice Requires="wps">
            <w:drawing>
              <wp:anchor distT="0" distB="0" distL="114300" distR="114300" simplePos="0" relativeHeight="251683840" behindDoc="0" locked="0" layoutInCell="1" allowOverlap="1" wp14:anchorId="1FD66338" wp14:editId="7EA9278B">
                <wp:simplePos x="0" y="0"/>
                <wp:positionH relativeFrom="column">
                  <wp:posOffset>557530</wp:posOffset>
                </wp:positionH>
                <wp:positionV relativeFrom="paragraph">
                  <wp:posOffset>46440</wp:posOffset>
                </wp:positionV>
                <wp:extent cx="4505325" cy="0"/>
                <wp:effectExtent l="0" t="19050" r="28575" b="19050"/>
                <wp:wrapNone/>
                <wp:docPr id="2" name="Connecteur droit 2"/>
                <wp:cNvGraphicFramePr/>
                <a:graphic xmlns:a="http://schemas.openxmlformats.org/drawingml/2006/main">
                  <a:graphicData uri="http://schemas.microsoft.com/office/word/2010/wordprocessingShape">
                    <wps:wsp>
                      <wps:cNvCnPr/>
                      <wps:spPr>
                        <a:xfrm>
                          <a:off x="0" y="0"/>
                          <a:ext cx="45053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358A22" id="Connecteur droit 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pt,3.65pt" to="398.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" strokecolor="#4472c4 [3204]" strokeweight="2.25pt">
                <v:stroke joinstyle="miter"/>
              </v:line>
            </w:pict>
          </mc:Fallback>
        </mc:AlternateContent>
      </w:r>
    </w:p>
    <w:p w14:paraId="1660DD21" w14:textId="77777777" w:rsidR="003B56CA" w:rsidRPr="002A0D74" w:rsidRDefault="003B56CA" w:rsidP="002A0D74">
      <w:pPr>
        <w:ind w:left="851" w:right="1134"/>
        <w:rPr>
          <w:rFonts w:ascii="Georgia" w:hAnsi="Georgia"/>
          <w:sz w:val="24"/>
          <w:szCs w:val="24"/>
        </w:rPr>
      </w:pPr>
    </w:p>
    <w:p w14:paraId="1D0FF6EF" w14:textId="3F2EC35B" w:rsidR="002A0D74" w:rsidRPr="002A0D74" w:rsidRDefault="002A0D74" w:rsidP="002A0D74">
      <w:pPr>
        <w:ind w:left="851" w:right="1134"/>
        <w:rPr>
          <w:rFonts w:ascii="Georgia" w:hAnsi="Georgia"/>
          <w:sz w:val="24"/>
          <w:szCs w:val="24"/>
        </w:rPr>
      </w:pPr>
      <w:r w:rsidRPr="002A0D74">
        <w:rPr>
          <w:rFonts w:ascii="Georgia" w:hAnsi="Georgia"/>
          <w:sz w:val="24"/>
          <w:szCs w:val="24"/>
        </w:rPr>
        <w:t xml:space="preserve">Dans le second degré, l’ENT </w:t>
      </w:r>
      <w:r w:rsidRPr="00422062">
        <w:rPr>
          <w:rFonts w:ascii="Georgia" w:hAnsi="Georgia"/>
          <w:sz w:val="24"/>
          <w:szCs w:val="24"/>
          <w:highlight w:val="lightGray"/>
        </w:rPr>
        <w:t>« </w:t>
      </w:r>
      <w:r w:rsidR="00422062" w:rsidRPr="00422062">
        <w:rPr>
          <w:rFonts w:ascii="Georgia" w:hAnsi="Georgia"/>
          <w:b/>
          <w:bCs/>
          <w:sz w:val="24"/>
          <w:szCs w:val="24"/>
          <w:highlight w:val="lightGray"/>
        </w:rPr>
        <w:t>XXX</w:t>
      </w:r>
      <w:r w:rsidRPr="00422062">
        <w:rPr>
          <w:rFonts w:ascii="Georgia" w:hAnsi="Georgia"/>
          <w:sz w:val="24"/>
          <w:szCs w:val="24"/>
          <w:highlight w:val="lightGray"/>
        </w:rPr>
        <w:t> »</w:t>
      </w:r>
      <w:r w:rsidRPr="002A0D74">
        <w:rPr>
          <w:rFonts w:ascii="Georgia" w:hAnsi="Georgia"/>
          <w:sz w:val="24"/>
          <w:szCs w:val="24"/>
        </w:rPr>
        <w:t> offre plusieurs services pour communiquer avec les élèves : classeur numérique, « travail à faire », parcours pédagogiques mutualisés, outils collaboratifs et ressources en ligne.</w:t>
      </w:r>
      <w:r w:rsidR="00A801D9">
        <w:rPr>
          <w:rFonts w:ascii="Georgia" w:hAnsi="Georgia"/>
          <w:sz w:val="24"/>
          <w:szCs w:val="24"/>
        </w:rPr>
        <w:t xml:space="preserve"> Chaque professeur utilise la palette la plus adaptée à la progression de ces élèves et du niveau de la classe.</w:t>
      </w:r>
    </w:p>
    <w:p w14:paraId="0880EE4B" w14:textId="77777777" w:rsidR="002A0D74" w:rsidRPr="002A0D74" w:rsidRDefault="002A0D74" w:rsidP="002A0D74">
      <w:pPr>
        <w:spacing w:after="0"/>
        <w:ind w:left="851" w:right="1134"/>
        <w:rPr>
          <w:rFonts w:ascii="Georgia" w:hAnsi="Georgia"/>
          <w:sz w:val="24"/>
          <w:szCs w:val="24"/>
        </w:rPr>
      </w:pPr>
      <w:r w:rsidRPr="002A0D74">
        <w:rPr>
          <w:rFonts w:ascii="Georgia" w:hAnsi="Georgia"/>
          <w:sz w:val="24"/>
          <w:szCs w:val="24"/>
        </w:rPr>
        <w:t>Quelques exemples d’usages :</w:t>
      </w:r>
    </w:p>
    <w:p w14:paraId="554260F4" w14:textId="77777777" w:rsidR="002A0D74" w:rsidRPr="002A0D74" w:rsidRDefault="002A0D74" w:rsidP="002A0D74">
      <w:pPr>
        <w:pStyle w:val="Paragraphedeliste"/>
        <w:numPr>
          <w:ilvl w:val="0"/>
          <w:numId w:val="2"/>
        </w:numPr>
        <w:spacing w:line="276" w:lineRule="auto"/>
        <w:ind w:left="1701" w:right="1134"/>
        <w:rPr>
          <w:rFonts w:ascii="Georgia" w:hAnsi="Georgia"/>
          <w:sz w:val="24"/>
          <w:szCs w:val="24"/>
        </w:rPr>
      </w:pPr>
      <w:r w:rsidRPr="002A0D74">
        <w:rPr>
          <w:rFonts w:ascii="Georgia" w:hAnsi="Georgia"/>
          <w:sz w:val="24"/>
          <w:szCs w:val="24"/>
        </w:rPr>
        <w:t xml:space="preserve">Activités de remédiation ou de découverte sous forme de </w:t>
      </w:r>
      <w:r w:rsidRPr="002A0D74">
        <w:rPr>
          <w:rFonts w:ascii="Georgia" w:hAnsi="Georgia"/>
          <w:b/>
          <w:bCs/>
          <w:sz w:val="24"/>
          <w:szCs w:val="24"/>
        </w:rPr>
        <w:t>parcours pédagogiques</w:t>
      </w:r>
      <w:r w:rsidRPr="002A0D74">
        <w:rPr>
          <w:rFonts w:ascii="Georgia" w:hAnsi="Georgia"/>
          <w:sz w:val="24"/>
          <w:szCs w:val="24"/>
        </w:rPr>
        <w:t xml:space="preserve"> incluant du contenu enrichi (vidéos, images, exercices interactifs)</w:t>
      </w:r>
      <w:r w:rsidR="00FA07FD">
        <w:rPr>
          <w:rFonts w:ascii="Georgia" w:hAnsi="Georgia"/>
          <w:sz w:val="24"/>
          <w:szCs w:val="24"/>
        </w:rPr>
        <w:t xml:space="preserve"> ; </w:t>
      </w:r>
    </w:p>
    <w:p w14:paraId="6E8E42D6" w14:textId="77777777" w:rsidR="002A0D74" w:rsidRPr="002A0D74" w:rsidRDefault="002A0D74" w:rsidP="002A0D74">
      <w:pPr>
        <w:pStyle w:val="Paragraphedeliste"/>
        <w:numPr>
          <w:ilvl w:val="0"/>
          <w:numId w:val="2"/>
        </w:numPr>
        <w:spacing w:line="276" w:lineRule="auto"/>
        <w:ind w:left="1701" w:right="1134"/>
        <w:rPr>
          <w:rFonts w:ascii="Georgia" w:hAnsi="Georgia"/>
          <w:sz w:val="24"/>
          <w:szCs w:val="24"/>
        </w:rPr>
      </w:pPr>
      <w:r w:rsidRPr="002A0D74">
        <w:rPr>
          <w:rFonts w:ascii="Georgia" w:hAnsi="Georgia"/>
          <w:sz w:val="24"/>
          <w:szCs w:val="24"/>
        </w:rPr>
        <w:t xml:space="preserve">Productions rédigées avec la bureautique en ligne, sauvegardées dans le </w:t>
      </w:r>
      <w:r w:rsidRPr="002A0D74">
        <w:rPr>
          <w:rFonts w:ascii="Georgia" w:hAnsi="Georgia"/>
          <w:b/>
          <w:bCs/>
          <w:sz w:val="24"/>
          <w:szCs w:val="24"/>
        </w:rPr>
        <w:t>porte-documents personnel de l’élève</w:t>
      </w:r>
      <w:r w:rsidRPr="002A0D74">
        <w:rPr>
          <w:rFonts w:ascii="Georgia" w:hAnsi="Georgia"/>
          <w:sz w:val="24"/>
          <w:szCs w:val="24"/>
        </w:rPr>
        <w:t xml:space="preserve"> et envoyées par la messagerie ou le travail à faire ;</w:t>
      </w:r>
    </w:p>
    <w:p w14:paraId="62A6EF8B" w14:textId="2E87D902" w:rsidR="002A0D74" w:rsidRPr="002A0D74" w:rsidRDefault="002A0D74" w:rsidP="002A0D74">
      <w:pPr>
        <w:pStyle w:val="Paragraphedeliste"/>
        <w:numPr>
          <w:ilvl w:val="0"/>
          <w:numId w:val="2"/>
        </w:numPr>
        <w:spacing w:line="276" w:lineRule="auto"/>
        <w:ind w:left="1701" w:right="1134"/>
        <w:rPr>
          <w:rFonts w:ascii="Georgia" w:hAnsi="Georgia"/>
          <w:sz w:val="24"/>
          <w:szCs w:val="24"/>
        </w:rPr>
      </w:pPr>
      <w:r w:rsidRPr="002A0D74">
        <w:rPr>
          <w:rFonts w:ascii="Georgia" w:hAnsi="Georgia"/>
          <w:b/>
          <w:bCs/>
          <w:sz w:val="24"/>
          <w:szCs w:val="24"/>
        </w:rPr>
        <w:t>Synthèses de cours</w:t>
      </w:r>
      <w:r w:rsidRPr="002A0D74">
        <w:rPr>
          <w:rFonts w:ascii="Georgia" w:hAnsi="Georgia"/>
          <w:sz w:val="24"/>
          <w:szCs w:val="24"/>
        </w:rPr>
        <w:t xml:space="preserve"> déposées par </w:t>
      </w:r>
      <w:r w:rsidR="00EA20E0">
        <w:rPr>
          <w:rFonts w:ascii="Georgia" w:hAnsi="Georgia"/>
          <w:sz w:val="24"/>
          <w:szCs w:val="24"/>
        </w:rPr>
        <w:t xml:space="preserve">le professeur </w:t>
      </w:r>
      <w:del w:id="0" w:author="MD" w:date="2020-03-13T12:55:00Z">
        <w:r w:rsidR="00EA20E0" w:rsidRPr="002A0D74" w:rsidDel="00DF1FAD">
          <w:rPr>
            <w:rFonts w:ascii="Georgia" w:hAnsi="Georgia"/>
            <w:sz w:val="24"/>
            <w:szCs w:val="24"/>
          </w:rPr>
          <w:delText xml:space="preserve"> </w:delText>
        </w:r>
      </w:del>
      <w:r w:rsidRPr="002A0D74">
        <w:rPr>
          <w:rFonts w:ascii="Georgia" w:hAnsi="Georgia"/>
          <w:sz w:val="24"/>
          <w:szCs w:val="24"/>
        </w:rPr>
        <w:t>dans les dossiers partagés de l’espace de classe ;</w:t>
      </w:r>
    </w:p>
    <w:p w14:paraId="3940A59A" w14:textId="2920FB0B" w:rsidR="002A0D74" w:rsidRPr="002A0D74" w:rsidRDefault="002A0D74" w:rsidP="002A0D74">
      <w:pPr>
        <w:pStyle w:val="Paragraphedeliste"/>
        <w:numPr>
          <w:ilvl w:val="0"/>
          <w:numId w:val="2"/>
        </w:numPr>
        <w:spacing w:line="276" w:lineRule="auto"/>
        <w:ind w:left="1701" w:right="1134"/>
        <w:rPr>
          <w:rFonts w:ascii="Georgia" w:hAnsi="Georgia"/>
          <w:sz w:val="24"/>
          <w:szCs w:val="24"/>
        </w:rPr>
      </w:pPr>
      <w:r w:rsidRPr="002A0D74">
        <w:rPr>
          <w:rFonts w:ascii="Georgia" w:hAnsi="Georgia"/>
          <w:sz w:val="24"/>
          <w:szCs w:val="24"/>
        </w:rPr>
        <w:t>Travaux à faire</w:t>
      </w:r>
      <w:r w:rsidR="00EA20E0">
        <w:rPr>
          <w:rFonts w:ascii="Georgia" w:hAnsi="Georgia"/>
          <w:sz w:val="24"/>
          <w:szCs w:val="24"/>
        </w:rPr>
        <w:t>,</w:t>
      </w:r>
      <w:r w:rsidRPr="002A0D74">
        <w:rPr>
          <w:rFonts w:ascii="Georgia" w:hAnsi="Georgia"/>
          <w:sz w:val="24"/>
          <w:szCs w:val="24"/>
        </w:rPr>
        <w:t xml:space="preserve"> indiqués dans le </w:t>
      </w:r>
      <w:r w:rsidRPr="002A0D74">
        <w:rPr>
          <w:rFonts w:ascii="Georgia" w:hAnsi="Georgia"/>
          <w:b/>
          <w:bCs/>
          <w:sz w:val="24"/>
          <w:szCs w:val="24"/>
        </w:rPr>
        <w:t>cahier de textes</w:t>
      </w:r>
      <w:r w:rsidRPr="002A0D74">
        <w:rPr>
          <w:rFonts w:ascii="Georgia" w:hAnsi="Georgia"/>
          <w:sz w:val="24"/>
          <w:szCs w:val="24"/>
        </w:rPr>
        <w:t> </w:t>
      </w:r>
      <w:r w:rsidR="00EA20E0">
        <w:rPr>
          <w:rFonts w:ascii="Georgia" w:hAnsi="Georgia"/>
          <w:sz w:val="24"/>
          <w:szCs w:val="24"/>
        </w:rPr>
        <w:t xml:space="preserve">par le professeur, </w:t>
      </w:r>
      <w:r w:rsidRPr="002A0D74">
        <w:rPr>
          <w:rFonts w:ascii="Georgia" w:hAnsi="Georgia"/>
          <w:sz w:val="24"/>
          <w:szCs w:val="24"/>
        </w:rPr>
        <w:t xml:space="preserve">avec des consignes audio et/ou écrites avec demande de remise en ligne audio ou écrite ; </w:t>
      </w:r>
    </w:p>
    <w:p w14:paraId="001DD353" w14:textId="7F0FFB4F" w:rsidR="002A0D74" w:rsidRPr="002A0D74" w:rsidRDefault="002A0D74" w:rsidP="002A0D74">
      <w:pPr>
        <w:pStyle w:val="Paragraphedeliste"/>
        <w:numPr>
          <w:ilvl w:val="0"/>
          <w:numId w:val="2"/>
        </w:numPr>
        <w:spacing w:line="276" w:lineRule="auto"/>
        <w:ind w:left="1701" w:right="1134"/>
        <w:rPr>
          <w:rFonts w:ascii="Georgia" w:hAnsi="Georgia"/>
          <w:sz w:val="24"/>
          <w:szCs w:val="24"/>
        </w:rPr>
      </w:pPr>
      <w:r w:rsidRPr="002A0D74">
        <w:rPr>
          <w:rFonts w:ascii="Georgia" w:hAnsi="Georgia"/>
          <w:sz w:val="24"/>
          <w:szCs w:val="24"/>
        </w:rPr>
        <w:t xml:space="preserve">Révision grâce aux </w:t>
      </w:r>
      <w:r w:rsidRPr="002A0D74">
        <w:rPr>
          <w:rFonts w:ascii="Georgia" w:hAnsi="Georgia"/>
          <w:b/>
          <w:bCs/>
          <w:sz w:val="24"/>
          <w:szCs w:val="24"/>
        </w:rPr>
        <w:t>ressources en ligne</w:t>
      </w:r>
      <w:r w:rsidRPr="002A0D74">
        <w:rPr>
          <w:rFonts w:ascii="Georgia" w:hAnsi="Georgia"/>
          <w:sz w:val="24"/>
          <w:szCs w:val="24"/>
        </w:rPr>
        <w:t xml:space="preserve"> telles que </w:t>
      </w:r>
      <w:r w:rsidRPr="002A0D74">
        <w:rPr>
          <w:rFonts w:ascii="Georgia" w:hAnsi="Georgia"/>
          <w:b/>
          <w:bCs/>
          <w:sz w:val="24"/>
          <w:szCs w:val="24"/>
        </w:rPr>
        <w:t>Jules Devoirs Faits</w:t>
      </w:r>
      <w:r w:rsidRPr="002A0D74">
        <w:rPr>
          <w:rFonts w:ascii="Georgia" w:hAnsi="Georgia"/>
          <w:sz w:val="24"/>
          <w:szCs w:val="24"/>
        </w:rPr>
        <w:t>, Révise ton brevet, avec les Banques de Ressources Educatives pour l’Ecole (BRNE) ou encore les manuels et ressources n</w:t>
      </w:r>
      <w:r w:rsidR="007B079A">
        <w:rPr>
          <w:rFonts w:ascii="Georgia" w:hAnsi="Georgia"/>
          <w:sz w:val="24"/>
          <w:szCs w:val="24"/>
        </w:rPr>
        <w:t xml:space="preserve">umériques disponibles. </w:t>
      </w:r>
      <w:bookmarkStart w:id="1" w:name="_GoBack"/>
      <w:bookmarkEnd w:id="1"/>
    </w:p>
    <w:p w14:paraId="1340CA7B" w14:textId="77777777" w:rsidR="002A0D74" w:rsidRPr="002A0D74" w:rsidRDefault="002A0D74" w:rsidP="002A0D74">
      <w:pPr>
        <w:pStyle w:val="Paragraphedeliste"/>
        <w:numPr>
          <w:ilvl w:val="0"/>
          <w:numId w:val="2"/>
        </w:numPr>
        <w:spacing w:line="276" w:lineRule="auto"/>
        <w:ind w:left="1701" w:right="1134"/>
        <w:rPr>
          <w:rFonts w:ascii="Georgia" w:hAnsi="Georgia"/>
          <w:sz w:val="24"/>
          <w:szCs w:val="24"/>
        </w:rPr>
      </w:pPr>
      <w:r w:rsidRPr="002A0D74">
        <w:rPr>
          <w:rFonts w:ascii="Georgia" w:hAnsi="Georgia"/>
          <w:sz w:val="24"/>
          <w:szCs w:val="24"/>
        </w:rPr>
        <w:t>Communication individualisée par messagerie</w:t>
      </w:r>
      <w:r w:rsidR="00A801D9">
        <w:rPr>
          <w:rFonts w:ascii="Georgia" w:hAnsi="Georgia"/>
          <w:sz w:val="24"/>
          <w:szCs w:val="24"/>
        </w:rPr>
        <w:t xml:space="preserve"> entre le professeur et ses élèves</w:t>
      </w:r>
      <w:r w:rsidRPr="002A0D74">
        <w:rPr>
          <w:rFonts w:ascii="Georgia" w:hAnsi="Georgia"/>
          <w:sz w:val="24"/>
          <w:szCs w:val="24"/>
        </w:rPr>
        <w:t>.</w:t>
      </w:r>
    </w:p>
    <w:p w14:paraId="37A4946C" w14:textId="5BD5174A" w:rsidR="002A0D74" w:rsidRPr="002A0D74" w:rsidRDefault="002A0D74" w:rsidP="002A0D74">
      <w:pPr>
        <w:ind w:left="851" w:right="1134"/>
        <w:rPr>
          <w:rFonts w:ascii="Georgia" w:hAnsi="Georgia"/>
          <w:sz w:val="24"/>
          <w:szCs w:val="24"/>
        </w:rPr>
      </w:pPr>
      <w:r w:rsidRPr="002A0D74">
        <w:rPr>
          <w:rFonts w:ascii="Georgia" w:hAnsi="Georgia"/>
          <w:sz w:val="24"/>
          <w:szCs w:val="24"/>
        </w:rPr>
        <w:br/>
        <w:t xml:space="preserve">Des ressources en ligne sont disponibles pour faciliter le travail des </w:t>
      </w:r>
      <w:r w:rsidR="00A801D9">
        <w:rPr>
          <w:rFonts w:ascii="Georgia" w:hAnsi="Georgia"/>
          <w:sz w:val="24"/>
          <w:szCs w:val="24"/>
        </w:rPr>
        <w:t>professeurs</w:t>
      </w:r>
      <w:r w:rsidR="00A801D9" w:rsidRPr="002A0D74">
        <w:rPr>
          <w:rFonts w:ascii="Georgia" w:hAnsi="Georgia"/>
          <w:sz w:val="24"/>
          <w:szCs w:val="24"/>
        </w:rPr>
        <w:t xml:space="preserve"> </w:t>
      </w:r>
      <w:r w:rsidRPr="002A0D74">
        <w:rPr>
          <w:rFonts w:ascii="Georgia" w:hAnsi="Georgia"/>
          <w:sz w:val="24"/>
          <w:szCs w:val="24"/>
        </w:rPr>
        <w:t xml:space="preserve">directement sur le site de la DANE </w:t>
      </w:r>
      <w:r w:rsidRPr="00FA07FD">
        <w:rPr>
          <w:rFonts w:ascii="Georgia" w:hAnsi="Georgia"/>
          <w:sz w:val="24"/>
          <w:szCs w:val="24"/>
          <w:highlight w:val="lightGray"/>
        </w:rPr>
        <w:t xml:space="preserve">( </w:t>
      </w:r>
      <w:r w:rsidR="00FA07FD" w:rsidRPr="00FA07FD">
        <w:rPr>
          <w:rFonts w:ascii="Georgia" w:hAnsi="Georgia"/>
          <w:sz w:val="24"/>
          <w:szCs w:val="24"/>
          <w:highlight w:val="lightGray"/>
        </w:rPr>
        <w:t>site web)</w:t>
      </w:r>
      <w:r w:rsidR="00FA07FD">
        <w:rPr>
          <w:rFonts w:ascii="Georgia" w:hAnsi="Georgia"/>
          <w:sz w:val="24"/>
          <w:szCs w:val="24"/>
        </w:rPr>
        <w:t xml:space="preserve">. </w:t>
      </w:r>
      <w:r w:rsidR="00FA07FD">
        <w:t xml:space="preserve"> </w:t>
      </w:r>
    </w:p>
    <w:p w14:paraId="3FDEBCDF" w14:textId="77777777" w:rsidR="000565F2" w:rsidRDefault="000565F2" w:rsidP="002A0D74">
      <w:pPr>
        <w:ind w:left="851" w:right="1134"/>
        <w:rPr>
          <w:rFonts w:ascii="Georgia" w:hAnsi="Georgia"/>
          <w:sz w:val="24"/>
          <w:szCs w:val="24"/>
        </w:rPr>
      </w:pPr>
    </w:p>
    <w:p w14:paraId="5F00878F" w14:textId="10024B6A" w:rsidR="009D20BC" w:rsidRDefault="009D20BC" w:rsidP="002A0D74">
      <w:pPr>
        <w:ind w:left="851" w:right="1134"/>
        <w:rPr>
          <w:rFonts w:ascii="Georgia" w:hAnsi="Georgia"/>
          <w:sz w:val="24"/>
          <w:szCs w:val="24"/>
        </w:rPr>
      </w:pPr>
    </w:p>
    <w:p w14:paraId="4313C9E5" w14:textId="77777777" w:rsidR="00DF1FAD" w:rsidRPr="002A0D74" w:rsidRDefault="00DF1FAD" w:rsidP="002A0D74">
      <w:pPr>
        <w:ind w:left="851" w:right="1134"/>
        <w:rPr>
          <w:rFonts w:ascii="Georgia" w:hAnsi="Georgia"/>
          <w:sz w:val="24"/>
          <w:szCs w:val="24"/>
        </w:rPr>
      </w:pPr>
    </w:p>
    <w:p w14:paraId="325D5CE8" w14:textId="77777777" w:rsidR="00C27459" w:rsidRDefault="003B56CA" w:rsidP="00A40505">
      <w:pPr>
        <w:ind w:left="851" w:right="1134"/>
        <w:rPr>
          <w:rFonts w:ascii="Segoe UI" w:hAnsi="Segoe UI" w:cs="Segoe UI"/>
          <w:b/>
          <w:bCs/>
          <w:sz w:val="36"/>
        </w:rPr>
      </w:pPr>
      <w:r>
        <w:rPr>
          <w:rFonts w:ascii="Segoe UI" w:hAnsi="Segoe UI" w:cs="Segoe UI"/>
          <w:b/>
          <w:bCs/>
          <w:noProof/>
          <w:sz w:val="36"/>
          <w:lang w:eastAsia="fr-FR"/>
        </w:rPr>
        <mc:AlternateContent>
          <mc:Choice Requires="wps">
            <w:drawing>
              <wp:anchor distT="0" distB="0" distL="114300" distR="114300" simplePos="0" relativeHeight="251666432" behindDoc="0" locked="0" layoutInCell="1" allowOverlap="1" wp14:anchorId="3A5EF549" wp14:editId="67F4B9AC">
                <wp:simplePos x="0" y="0"/>
                <wp:positionH relativeFrom="column">
                  <wp:posOffset>557530</wp:posOffset>
                </wp:positionH>
                <wp:positionV relativeFrom="paragraph">
                  <wp:posOffset>379095</wp:posOffset>
                </wp:positionV>
                <wp:extent cx="4467225" cy="0"/>
                <wp:effectExtent l="0" t="19050" r="28575" b="19050"/>
                <wp:wrapNone/>
                <wp:docPr id="5" name="Connecteur droit 5"/>
                <wp:cNvGraphicFramePr/>
                <a:graphic xmlns:a="http://schemas.openxmlformats.org/drawingml/2006/main">
                  <a:graphicData uri="http://schemas.microsoft.com/office/word/2010/wordprocessingShape">
                    <wps:wsp>
                      <wps:cNvCnPr/>
                      <wps:spPr>
                        <a:xfrm>
                          <a:off x="0" y="0"/>
                          <a:ext cx="44672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0B9061" id="Connecteur droit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9pt,29.85pt" to="395.6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" strokecolor="#4472c4 [3204]" strokeweight="2.25pt">
                <v:stroke joinstyle="miter"/>
              </v:line>
            </w:pict>
          </mc:Fallback>
        </mc:AlternateContent>
      </w:r>
      <w:r w:rsidR="00FA07FD">
        <w:rPr>
          <w:rFonts w:ascii="Segoe UI" w:hAnsi="Segoe UI" w:cs="Segoe UI"/>
          <w:b/>
          <w:bCs/>
          <w:noProof/>
          <w:sz w:val="36"/>
          <w:lang w:eastAsia="fr-FR"/>
        </w:rPr>
        <w:t>En complément</w:t>
      </w:r>
      <w:r w:rsidR="00C27459" w:rsidRPr="003B56CA">
        <w:rPr>
          <w:rFonts w:ascii="Segoe UI" w:hAnsi="Segoe UI" w:cs="Segoe UI"/>
          <w:b/>
          <w:bCs/>
          <w:sz w:val="36"/>
        </w:rPr>
        <w:t xml:space="preserve"> des ENT</w:t>
      </w:r>
    </w:p>
    <w:p w14:paraId="42C1EF99" w14:textId="77777777" w:rsidR="003B56CA" w:rsidRPr="00D72664" w:rsidRDefault="003B56CA" w:rsidP="00D72664">
      <w:pPr>
        <w:ind w:left="851" w:right="1134"/>
        <w:rPr>
          <w:rFonts w:ascii="Georgia" w:hAnsi="Georgia" w:cs="Segoe UI"/>
          <w:b/>
          <w:bCs/>
          <w:sz w:val="24"/>
          <w:szCs w:val="24"/>
        </w:rPr>
      </w:pPr>
    </w:p>
    <w:p w14:paraId="251186B8" w14:textId="2843E269" w:rsidR="00D72664" w:rsidRPr="00D72664" w:rsidRDefault="00D72664" w:rsidP="00D72664">
      <w:pPr>
        <w:ind w:left="851" w:right="1134"/>
        <w:rPr>
          <w:rFonts w:ascii="Georgia" w:hAnsi="Georgia" w:cs="Arial"/>
          <w:sz w:val="24"/>
          <w:szCs w:val="24"/>
        </w:rPr>
      </w:pPr>
      <w:r w:rsidRPr="00D72664">
        <w:rPr>
          <w:rFonts w:ascii="Georgia" w:hAnsi="Georgia"/>
          <w:sz w:val="24"/>
          <w:szCs w:val="24"/>
        </w:rPr>
        <w:t>Si aucun ENT n’est mis en place, notamment pour le premier degré,</w:t>
      </w:r>
      <w:r w:rsidR="00A801D9">
        <w:rPr>
          <w:rFonts w:ascii="Georgia" w:hAnsi="Georgia"/>
          <w:sz w:val="24"/>
          <w:szCs w:val="24"/>
        </w:rPr>
        <w:t xml:space="preserve"> ou si les élèves et leurs familles ne disposent pas d’un équipement numérique adapté,</w:t>
      </w:r>
      <w:r w:rsidR="00BE53A3">
        <w:rPr>
          <w:rFonts w:ascii="Georgia" w:hAnsi="Georgia"/>
          <w:sz w:val="24"/>
          <w:szCs w:val="24"/>
        </w:rPr>
        <w:t xml:space="preserve"> la continuité pédagogique est mise en place par d’autres moyens. En effet,</w:t>
      </w:r>
      <w:r w:rsidRPr="00D72664">
        <w:rPr>
          <w:rFonts w:ascii="Georgia" w:hAnsi="Georgia"/>
          <w:sz w:val="24"/>
          <w:szCs w:val="24"/>
        </w:rPr>
        <w:t xml:space="preserve"> il </w:t>
      </w:r>
      <w:r w:rsidRPr="00D72664">
        <w:rPr>
          <w:rFonts w:ascii="Georgia" w:hAnsi="Georgia" w:cs="Arial"/>
          <w:sz w:val="24"/>
          <w:szCs w:val="24"/>
        </w:rPr>
        <w:t xml:space="preserve">reste primordial d’installer et </w:t>
      </w:r>
      <w:r w:rsidRPr="00D72664">
        <w:rPr>
          <w:rFonts w:ascii="Georgia" w:hAnsi="Georgia" w:cs="Arial"/>
          <w:b/>
          <w:bCs/>
          <w:sz w:val="24"/>
          <w:szCs w:val="24"/>
        </w:rPr>
        <w:t>d’entretenir un lien d’attention rassurant et personnalisé avec chacun</w:t>
      </w:r>
      <w:r w:rsidRPr="00D72664">
        <w:rPr>
          <w:rFonts w:ascii="Georgia" w:hAnsi="Georgia" w:cs="Arial"/>
          <w:sz w:val="24"/>
          <w:szCs w:val="24"/>
        </w:rPr>
        <w:t>.</w:t>
      </w:r>
    </w:p>
    <w:p w14:paraId="2C69F4EC" w14:textId="77777777" w:rsidR="00D72664" w:rsidRPr="00D72664" w:rsidRDefault="00D72664" w:rsidP="00D72664">
      <w:pPr>
        <w:ind w:left="851" w:right="1134"/>
        <w:rPr>
          <w:rFonts w:ascii="Georgia" w:hAnsi="Georgia"/>
          <w:sz w:val="24"/>
          <w:szCs w:val="24"/>
        </w:rPr>
      </w:pPr>
      <w:r w:rsidRPr="00D72664">
        <w:rPr>
          <w:rFonts w:ascii="Georgia" w:hAnsi="Georgia"/>
          <w:sz w:val="24"/>
          <w:szCs w:val="24"/>
        </w:rPr>
        <w:t xml:space="preserve">Pour les élèves les plus jeunes, et pour tous ceux qui nécessitent une prise en charge spécifique impliquant la présence d’un adulte, </w:t>
      </w:r>
      <w:r w:rsidR="00BE53A3">
        <w:rPr>
          <w:rFonts w:ascii="Georgia" w:hAnsi="Georgia"/>
          <w:b/>
          <w:bCs/>
          <w:sz w:val="24"/>
          <w:szCs w:val="24"/>
        </w:rPr>
        <w:t xml:space="preserve">la continuité pédagogique est assurée par des activités simples. Des ressources peuvent être fournies aux familles (activités manuelles, comptines, jeux, …). </w:t>
      </w:r>
    </w:p>
    <w:p w14:paraId="77E5BE6C" w14:textId="751DE5AC" w:rsidR="00D72664" w:rsidRDefault="00D72664" w:rsidP="00BE53A3">
      <w:pPr>
        <w:ind w:left="851" w:right="1134"/>
        <w:rPr>
          <w:rFonts w:ascii="Georgia" w:hAnsi="Georgia"/>
          <w:sz w:val="24"/>
          <w:szCs w:val="24"/>
        </w:rPr>
      </w:pPr>
      <w:r w:rsidRPr="00D72664">
        <w:rPr>
          <w:rFonts w:ascii="Georgia" w:hAnsi="Georgia"/>
          <w:sz w:val="24"/>
          <w:szCs w:val="24"/>
        </w:rPr>
        <w:t>Pour les élèves ne disposant pas d’un accès à Internet, d’une connexion suffisamment performante</w:t>
      </w:r>
      <w:r w:rsidR="00A801D9">
        <w:rPr>
          <w:rFonts w:ascii="Georgia" w:hAnsi="Georgia"/>
          <w:sz w:val="24"/>
          <w:szCs w:val="24"/>
        </w:rPr>
        <w:t xml:space="preserve"> ou des équipements </w:t>
      </w:r>
      <w:r w:rsidR="00DF1FAD">
        <w:rPr>
          <w:rFonts w:ascii="Georgia" w:hAnsi="Georgia"/>
          <w:sz w:val="24"/>
          <w:szCs w:val="24"/>
        </w:rPr>
        <w:t>adaptés</w:t>
      </w:r>
      <w:r w:rsidRPr="00D72664">
        <w:rPr>
          <w:rFonts w:ascii="Georgia" w:hAnsi="Georgia"/>
          <w:sz w:val="24"/>
          <w:szCs w:val="24"/>
        </w:rPr>
        <w:t>, les professeurs, les directeurs d’école et les chefs d’établissement veilleront à préparer un ensemble de documents et propositions de sujets à étudier et de travaux à réaliser, adaptés à la situation d’un accompagnement en famille.</w:t>
      </w:r>
    </w:p>
    <w:p w14:paraId="43C73A62" w14:textId="77777777" w:rsidR="00D72664" w:rsidRPr="00D72664" w:rsidRDefault="00D72664" w:rsidP="00D72664">
      <w:pPr>
        <w:ind w:left="851" w:right="1134"/>
        <w:rPr>
          <w:rFonts w:ascii="Georgia" w:hAnsi="Georgia"/>
          <w:sz w:val="24"/>
          <w:szCs w:val="24"/>
        </w:rPr>
      </w:pPr>
    </w:p>
    <w:p w14:paraId="4D1792E6" w14:textId="77777777" w:rsidR="000565F2" w:rsidRDefault="00D72664" w:rsidP="00D72664">
      <w:pPr>
        <w:ind w:left="851" w:right="1134"/>
        <w:jc w:val="left"/>
        <w:rPr>
          <w:rFonts w:ascii="Segoe UI" w:hAnsi="Segoe UI" w:cs="Segoe UI"/>
          <w:b/>
          <w:bCs/>
          <w:sz w:val="36"/>
        </w:rPr>
      </w:pPr>
      <w:r>
        <w:rPr>
          <w:rFonts w:ascii="Segoe UI" w:hAnsi="Segoe UI" w:cs="Segoe UI"/>
          <w:b/>
          <w:bCs/>
          <w:sz w:val="36"/>
        </w:rPr>
        <w:t xml:space="preserve">Le Centre national d’enseignement </w:t>
      </w:r>
      <w:r>
        <w:rPr>
          <w:rFonts w:ascii="Segoe UI" w:hAnsi="Segoe UI" w:cs="Segoe UI"/>
          <w:b/>
          <w:bCs/>
          <w:sz w:val="36"/>
        </w:rPr>
        <w:br/>
        <w:t>à distance (CNED)</w:t>
      </w:r>
    </w:p>
    <w:p w14:paraId="1C6B5E78" w14:textId="77777777" w:rsidR="000565F2" w:rsidRPr="000565F2" w:rsidRDefault="000565F2" w:rsidP="000565F2">
      <w:pPr>
        <w:ind w:left="851" w:right="1134"/>
        <w:rPr>
          <w:rFonts w:ascii="Segoe UI" w:hAnsi="Segoe UI" w:cs="Segoe UI"/>
          <w:sz w:val="24"/>
          <w:szCs w:val="24"/>
        </w:rPr>
      </w:pPr>
      <w:r>
        <w:rPr>
          <w:rFonts w:ascii="Segoe UI" w:hAnsi="Segoe UI" w:cs="Segoe UI"/>
          <w:b/>
          <w:bCs/>
          <w:noProof/>
          <w:sz w:val="36"/>
          <w:lang w:eastAsia="fr-FR"/>
        </w:rPr>
        <mc:AlternateContent>
          <mc:Choice Requires="wps">
            <w:drawing>
              <wp:anchor distT="0" distB="0" distL="114300" distR="114300" simplePos="0" relativeHeight="251673600" behindDoc="0" locked="0" layoutInCell="1" allowOverlap="1" wp14:anchorId="3283F89E" wp14:editId="0BE585EA">
                <wp:simplePos x="0" y="0"/>
                <wp:positionH relativeFrom="column">
                  <wp:posOffset>537514</wp:posOffset>
                </wp:positionH>
                <wp:positionV relativeFrom="paragraph">
                  <wp:posOffset>18415</wp:posOffset>
                </wp:positionV>
                <wp:extent cx="4467225" cy="0"/>
                <wp:effectExtent l="0" t="19050" r="28575" b="19050"/>
                <wp:wrapNone/>
                <wp:docPr id="11" name="Connecteur droit 11"/>
                <wp:cNvGraphicFramePr/>
                <a:graphic xmlns:a="http://schemas.openxmlformats.org/drawingml/2006/main">
                  <a:graphicData uri="http://schemas.microsoft.com/office/word/2010/wordprocessingShape">
                    <wps:wsp>
                      <wps:cNvCnPr/>
                      <wps:spPr>
                        <a:xfrm>
                          <a:off x="0" y="0"/>
                          <a:ext cx="44672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CD2DB4" id="Connecteur droit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pt,1.45pt" to="394.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" strokecolor="#4472c4 [3204]" strokeweight="2.25pt">
                <v:stroke joinstyle="miter"/>
              </v:line>
            </w:pict>
          </mc:Fallback>
        </mc:AlternateContent>
      </w:r>
    </w:p>
    <w:p w14:paraId="5E13DE0F" w14:textId="77777777" w:rsidR="00D72664" w:rsidRPr="00D72664" w:rsidRDefault="00BE53A3" w:rsidP="00D72664">
      <w:pPr>
        <w:ind w:left="851" w:right="1132"/>
        <w:rPr>
          <w:rFonts w:ascii="Georgia" w:hAnsi="Georgia"/>
          <w:sz w:val="24"/>
          <w:szCs w:val="24"/>
        </w:rPr>
      </w:pPr>
      <w:r>
        <w:rPr>
          <w:rFonts w:ascii="Georgia" w:hAnsi="Georgia"/>
          <w:sz w:val="24"/>
          <w:szCs w:val="24"/>
        </w:rPr>
        <w:t>Le</w:t>
      </w:r>
      <w:r w:rsidR="00D72664" w:rsidRPr="00D72664">
        <w:rPr>
          <w:rFonts w:ascii="Georgia" w:hAnsi="Georgia"/>
          <w:sz w:val="24"/>
          <w:szCs w:val="24"/>
        </w:rPr>
        <w:t xml:space="preserve"> CNED met à disposition des écoles et des établissements scolaires des plateformes de cours à distance « Ma classe à la maison » de la Grande Section à la Terminale. </w:t>
      </w:r>
    </w:p>
    <w:p w14:paraId="3B3AD5B1" w14:textId="77777777" w:rsidR="00D72664" w:rsidRPr="00D72664" w:rsidRDefault="00D72664" w:rsidP="00D72664">
      <w:pPr>
        <w:ind w:left="851" w:right="1132"/>
        <w:rPr>
          <w:rFonts w:ascii="Georgia" w:hAnsi="Georgia"/>
          <w:sz w:val="24"/>
          <w:szCs w:val="24"/>
        </w:rPr>
      </w:pPr>
      <w:r w:rsidRPr="00D72664">
        <w:rPr>
          <w:rFonts w:ascii="Georgia" w:hAnsi="Georgia"/>
          <w:sz w:val="24"/>
          <w:szCs w:val="24"/>
        </w:rPr>
        <w:t xml:space="preserve">L’accès aux plateformes s’effectue au moyen des adresses ci-dessous, qui devront être communiquées par le chef d’établissement ou le directeur d’école aux professeurs et aux familles </w:t>
      </w:r>
      <w:r w:rsidR="00BE53A3">
        <w:rPr>
          <w:rFonts w:ascii="Georgia" w:hAnsi="Georgia"/>
          <w:b/>
          <w:sz w:val="24"/>
          <w:szCs w:val="24"/>
        </w:rPr>
        <w:t xml:space="preserve">le plus rapidement possible : </w:t>
      </w:r>
    </w:p>
    <w:p w14:paraId="5B24C4E3" w14:textId="77777777" w:rsidR="00D72664" w:rsidRDefault="00E60800" w:rsidP="00D72664">
      <w:pPr>
        <w:ind w:left="851" w:right="1132"/>
        <w:rPr>
          <w:rFonts w:ascii="Georgia" w:hAnsi="Georgia"/>
          <w:sz w:val="24"/>
          <w:szCs w:val="24"/>
        </w:rPr>
      </w:pPr>
      <w:hyperlink r:id="rId9" w:history="1">
        <w:r w:rsidR="00D72664" w:rsidRPr="00D72664">
          <w:rPr>
            <w:rFonts w:ascii="Georgia" w:hAnsi="Georgia"/>
            <w:color w:val="0563C1"/>
            <w:sz w:val="24"/>
            <w:szCs w:val="24"/>
            <w:u w:val="single"/>
          </w:rPr>
          <w:t>https://ecole.cned.fr</w:t>
        </w:r>
      </w:hyperlink>
      <w:r w:rsidR="00D72664">
        <w:rPr>
          <w:rFonts w:ascii="Georgia" w:hAnsi="Georgia"/>
          <w:sz w:val="24"/>
          <w:szCs w:val="24"/>
        </w:rPr>
        <w:t> ;</w:t>
      </w:r>
    </w:p>
    <w:p w14:paraId="2CA20D49" w14:textId="77777777" w:rsidR="00D72664" w:rsidRDefault="00E60800" w:rsidP="00D72664">
      <w:pPr>
        <w:ind w:left="851" w:right="1132"/>
        <w:rPr>
          <w:rFonts w:ascii="Georgia" w:hAnsi="Georgia"/>
          <w:sz w:val="24"/>
          <w:szCs w:val="24"/>
        </w:rPr>
      </w:pPr>
      <w:hyperlink r:id="rId10" w:history="1">
        <w:r w:rsidR="00D72664" w:rsidRPr="00D72664">
          <w:rPr>
            <w:rFonts w:ascii="Georgia" w:hAnsi="Georgia"/>
            <w:color w:val="0563C1"/>
            <w:sz w:val="24"/>
            <w:szCs w:val="24"/>
            <w:u w:val="single"/>
          </w:rPr>
          <w:t>https://college.cned.fr</w:t>
        </w:r>
      </w:hyperlink>
      <w:r w:rsidR="00D72664" w:rsidRPr="00D72664">
        <w:rPr>
          <w:rFonts w:ascii="Georgia" w:hAnsi="Georgia"/>
          <w:sz w:val="24"/>
          <w:szCs w:val="24"/>
        </w:rPr>
        <w:t xml:space="preserve"> ; </w:t>
      </w:r>
    </w:p>
    <w:p w14:paraId="5FE474AC" w14:textId="77777777" w:rsidR="00D72664" w:rsidRPr="00D72664" w:rsidRDefault="00E60800" w:rsidP="00D72664">
      <w:pPr>
        <w:ind w:left="851" w:right="1132"/>
        <w:rPr>
          <w:rFonts w:ascii="Georgia" w:hAnsi="Georgia"/>
          <w:color w:val="0563C1"/>
          <w:sz w:val="24"/>
          <w:szCs w:val="24"/>
          <w:u w:val="single"/>
        </w:rPr>
      </w:pPr>
      <w:hyperlink r:id="rId11" w:history="1">
        <w:r w:rsidR="00D72664" w:rsidRPr="00D72664">
          <w:rPr>
            <w:rFonts w:ascii="Georgia" w:hAnsi="Georgia"/>
            <w:color w:val="0563C1"/>
            <w:sz w:val="24"/>
            <w:szCs w:val="24"/>
            <w:u w:val="single"/>
          </w:rPr>
          <w:t>https://lycee.cned.fr</w:t>
        </w:r>
      </w:hyperlink>
    </w:p>
    <w:p w14:paraId="5A5CCB71" w14:textId="77777777" w:rsidR="00D72664" w:rsidRPr="00D72664" w:rsidRDefault="00D72664" w:rsidP="00D72664">
      <w:pPr>
        <w:ind w:left="851" w:right="1132"/>
        <w:rPr>
          <w:rFonts w:ascii="Georgia" w:hAnsi="Georgia"/>
          <w:sz w:val="24"/>
          <w:szCs w:val="24"/>
        </w:rPr>
      </w:pPr>
      <w:r w:rsidRPr="00D72664">
        <w:rPr>
          <w:rFonts w:ascii="Georgia" w:hAnsi="Georgia"/>
          <w:sz w:val="24"/>
          <w:szCs w:val="24"/>
        </w:rPr>
        <w:t>Chaque élève et chaque professeur devra créer son propre compte.</w:t>
      </w:r>
    </w:p>
    <w:p w14:paraId="776FB070" w14:textId="77777777" w:rsidR="00DF1FAD" w:rsidRDefault="00D72664" w:rsidP="00DF1FAD">
      <w:pPr>
        <w:ind w:left="851" w:right="1132"/>
        <w:rPr>
          <w:rFonts w:ascii="Georgia" w:hAnsi="Georgia"/>
          <w:sz w:val="24"/>
          <w:szCs w:val="24"/>
        </w:rPr>
      </w:pPr>
      <w:r w:rsidRPr="00D72664">
        <w:rPr>
          <w:rFonts w:ascii="Georgia" w:hAnsi="Georgia"/>
          <w:sz w:val="24"/>
          <w:szCs w:val="24"/>
        </w:rPr>
        <w:t>Sur les plateformes du CNED, deux possibilités s’offrent aux enseignants et aux élèves :</w:t>
      </w:r>
    </w:p>
    <w:p w14:paraId="4AAA44A8" w14:textId="66C38FC7" w:rsidR="00D72664" w:rsidRPr="00DF1FAD" w:rsidRDefault="00D72664" w:rsidP="00DF1FAD">
      <w:pPr>
        <w:pStyle w:val="Paragraphedeliste"/>
        <w:numPr>
          <w:ilvl w:val="0"/>
          <w:numId w:val="5"/>
        </w:numPr>
        <w:ind w:right="1132"/>
        <w:rPr>
          <w:rFonts w:ascii="Georgia" w:hAnsi="Georgia"/>
          <w:sz w:val="24"/>
          <w:szCs w:val="24"/>
        </w:rPr>
      </w:pPr>
      <w:r w:rsidRPr="00DF1FAD">
        <w:rPr>
          <w:rFonts w:ascii="Georgia" w:hAnsi="Georgia"/>
          <w:sz w:val="24"/>
          <w:szCs w:val="24"/>
        </w:rPr>
        <w:t>Des parcours « clé en main » sont proposés et l’élève effectue son travail en autonomie</w:t>
      </w:r>
    </w:p>
    <w:p w14:paraId="0118AC7D" w14:textId="77777777" w:rsidR="000565F2" w:rsidRPr="00D72664" w:rsidRDefault="00D72664" w:rsidP="00BE53A3">
      <w:pPr>
        <w:pStyle w:val="Paragraphedeliste"/>
        <w:numPr>
          <w:ilvl w:val="0"/>
          <w:numId w:val="2"/>
        </w:numPr>
        <w:spacing w:line="276" w:lineRule="auto"/>
        <w:ind w:right="1134"/>
        <w:rPr>
          <w:rFonts w:ascii="Georgia" w:hAnsi="Georgia"/>
          <w:sz w:val="24"/>
          <w:szCs w:val="24"/>
        </w:rPr>
      </w:pPr>
      <w:r w:rsidRPr="00D72664">
        <w:rPr>
          <w:rFonts w:ascii="Georgia" w:hAnsi="Georgia"/>
          <w:sz w:val="24"/>
          <w:szCs w:val="24"/>
        </w:rPr>
        <w:t xml:space="preserve">Une classe virtuelle peut être créée. Le professeur doit d’abord créer un compte sur le site à partir de son adresse académique puis il peut créer une classe virtuelle dont il communiquera le lien d’accès à ses élèves. De nombreux tutoriels pour faciliter l’appréhension de l’outil </w:t>
      </w:r>
      <w:r w:rsidR="00BE53A3">
        <w:rPr>
          <w:rFonts w:ascii="Georgia" w:hAnsi="Georgia"/>
          <w:sz w:val="24"/>
          <w:szCs w:val="24"/>
        </w:rPr>
        <w:t xml:space="preserve">sont en ligne sur la plateforme : </w:t>
      </w:r>
      <w:hyperlink r:id="rId12" w:history="1">
        <w:r w:rsidR="00BE53A3" w:rsidRPr="003471B9">
          <w:rPr>
            <w:rStyle w:val="Lienhypertexte"/>
            <w:rFonts w:ascii="Georgia" w:hAnsi="Georgia"/>
            <w:sz w:val="24"/>
            <w:szCs w:val="24"/>
          </w:rPr>
          <w:t>http://ressources.cned.fr/Poitiers/EIFAD/ETUT/33/story_html5.html?lms=1</w:t>
        </w:r>
      </w:hyperlink>
      <w:r w:rsidR="00BE53A3">
        <w:rPr>
          <w:rFonts w:ascii="Georgia" w:hAnsi="Georgia"/>
          <w:sz w:val="24"/>
          <w:szCs w:val="24"/>
        </w:rPr>
        <w:t xml:space="preserve"> </w:t>
      </w:r>
    </w:p>
    <w:p w14:paraId="2A9DE784" w14:textId="77777777" w:rsidR="00783BF2" w:rsidRPr="00786AF3" w:rsidRDefault="00034601" w:rsidP="00BE53A3">
      <w:pPr>
        <w:ind w:right="1134"/>
        <w:rPr>
          <w:rFonts w:ascii="Georgia" w:hAnsi="Georgia"/>
          <w:sz w:val="24"/>
          <w:szCs w:val="24"/>
        </w:rPr>
      </w:pPr>
      <w:r>
        <w:rPr>
          <w:noProof/>
          <w:lang w:eastAsia="fr-FR"/>
        </w:rPr>
        <mc:AlternateContent>
          <mc:Choice Requires="wps">
            <w:drawing>
              <wp:anchor distT="0" distB="0" distL="114300" distR="114300" simplePos="0" relativeHeight="251689984" behindDoc="0" locked="0" layoutInCell="1" allowOverlap="1" wp14:anchorId="7F4F248A" wp14:editId="1A39CDBA">
                <wp:simplePos x="0" y="0"/>
                <wp:positionH relativeFrom="page">
                  <wp:align>left</wp:align>
                </wp:positionH>
                <wp:positionV relativeFrom="paragraph">
                  <wp:posOffset>436691</wp:posOffset>
                </wp:positionV>
                <wp:extent cx="7559675" cy="2388235"/>
                <wp:effectExtent l="0" t="0" r="3175" b="0"/>
                <wp:wrapSquare wrapText="bothSides"/>
                <wp:docPr id="4" name="Zone de texte 4"/>
                <wp:cNvGraphicFramePr/>
                <a:graphic xmlns:a="http://schemas.openxmlformats.org/drawingml/2006/main">
                  <a:graphicData uri="http://schemas.microsoft.com/office/word/2010/wordprocessingShape">
                    <wps:wsp>
                      <wps:cNvSpPr txBox="1"/>
                      <wps:spPr>
                        <a:xfrm>
                          <a:off x="0" y="0"/>
                          <a:ext cx="7559675" cy="2388235"/>
                        </a:xfrm>
                        <a:prstGeom prst="rect">
                          <a:avLst/>
                        </a:prstGeom>
                        <a:solidFill>
                          <a:schemeClr val="accent1"/>
                        </a:solidFill>
                        <a:ln w="6350">
                          <a:noFill/>
                        </a:ln>
                        <a:effectLst/>
                      </wps:spPr>
                      <wps:txbx>
                        <w:txbxContent>
                          <w:p w14:paraId="459C279F" w14:textId="77777777" w:rsidR="00034601" w:rsidRPr="00034601" w:rsidRDefault="00034601" w:rsidP="00034601">
                            <w:pPr>
                              <w:pStyle w:val="Default"/>
                              <w:ind w:left="2127" w:right="1336"/>
                              <w:rPr>
                                <w:b/>
                                <w:bCs/>
                                <w:color w:val="FFFFFF" w:themeColor="background1"/>
                              </w:rPr>
                            </w:pPr>
                          </w:p>
                          <w:p w14:paraId="12A8C8DE" w14:textId="77777777" w:rsidR="00034601" w:rsidRDefault="00034601" w:rsidP="00034601">
                            <w:pPr>
                              <w:pStyle w:val="Default"/>
                              <w:ind w:left="2127" w:right="1336"/>
                              <w:rPr>
                                <w:b/>
                                <w:bCs/>
                                <w:color w:val="FFFFFF" w:themeColor="background1"/>
                              </w:rPr>
                            </w:pPr>
                          </w:p>
                          <w:p w14:paraId="702EB8C6" w14:textId="77777777" w:rsidR="00034601" w:rsidRPr="00034601" w:rsidRDefault="00034601" w:rsidP="00034601">
                            <w:pPr>
                              <w:pStyle w:val="Default"/>
                              <w:ind w:left="2127" w:right="1336"/>
                              <w:rPr>
                                <w:b/>
                                <w:bCs/>
                                <w:color w:val="FFFFFF" w:themeColor="background1"/>
                              </w:rPr>
                            </w:pPr>
                            <w:r w:rsidRPr="00034601">
                              <w:rPr>
                                <w:b/>
                                <w:bCs/>
                                <w:color w:val="FFFFFF" w:themeColor="background1"/>
                              </w:rPr>
                              <w:t xml:space="preserve">Une cellule pédagogique vous accompagne : </w:t>
                            </w:r>
                          </w:p>
                          <w:p w14:paraId="4B7372C0" w14:textId="77777777" w:rsidR="00034601" w:rsidRPr="00034601" w:rsidRDefault="00034601" w:rsidP="00034601">
                            <w:pPr>
                              <w:pStyle w:val="Default"/>
                              <w:ind w:left="2127" w:right="1336"/>
                              <w:rPr>
                                <w:color w:val="FFFFFF" w:themeColor="background1"/>
                              </w:rPr>
                            </w:pPr>
                          </w:p>
                          <w:p w14:paraId="2705FC1B" w14:textId="77777777" w:rsidR="00034601" w:rsidRPr="00034601" w:rsidRDefault="00BE53A3" w:rsidP="00034601">
                            <w:pPr>
                              <w:pStyle w:val="Default"/>
                              <w:ind w:left="2835" w:right="1336"/>
                              <w:rPr>
                                <w:color w:val="FFFFFF" w:themeColor="background1"/>
                              </w:rPr>
                            </w:pPr>
                            <w:r>
                              <w:rPr>
                                <w:color w:val="FFFFFF" w:themeColor="background1"/>
                              </w:rPr>
                              <w:t>XXXXX</w:t>
                            </w:r>
                          </w:p>
                          <w:p w14:paraId="2BA54ECF" w14:textId="77777777" w:rsidR="00034601" w:rsidRPr="00034601" w:rsidRDefault="00034601" w:rsidP="00034601">
                            <w:pPr>
                              <w:pStyle w:val="Default"/>
                              <w:ind w:left="2835" w:right="1336"/>
                              <w:rPr>
                                <w:color w:val="FFFFFF" w:themeColor="background1"/>
                              </w:rPr>
                            </w:pPr>
                          </w:p>
                          <w:p w14:paraId="7FCD1B1C" w14:textId="77777777" w:rsidR="00034601" w:rsidRPr="00034601" w:rsidRDefault="00BE53A3" w:rsidP="00034601">
                            <w:pPr>
                              <w:ind w:left="2835" w:right="1336"/>
                              <w:rPr>
                                <w:color w:val="FFFFFF" w:themeColor="background1"/>
                                <w:sz w:val="24"/>
                                <w:szCs w:val="24"/>
                              </w:rPr>
                            </w:pPr>
                            <w:r>
                              <w:rPr>
                                <w:color w:val="FFFFFF" w:themeColor="background1"/>
                                <w:sz w:val="24"/>
                                <w:szCs w:val="24"/>
                              </w:rPr>
                              <w:t>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F248A" id="Zone de texte 4" o:spid="_x0000_s1027" type="#_x0000_t202" style="position:absolute;left:0;text-align:left;margin-left:0;margin-top:34.4pt;width:595.25pt;height:188.05pt;z-index:2516899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" fillcolor="#4472c4 [3204]" stroked="f" strokeweight=".5pt">
                <v:textbox>
                  <w:txbxContent>
                    <w:p w14:paraId="459C279F" w14:textId="77777777" w:rsidR="00034601" w:rsidRPr="00034601" w:rsidRDefault="00034601" w:rsidP="00034601">
                      <w:pPr>
                        <w:pStyle w:val="Default"/>
                        <w:ind w:left="2127" w:right="1336"/>
                        <w:rPr>
                          <w:b/>
                          <w:bCs/>
                          <w:color w:val="FFFFFF" w:themeColor="background1"/>
                        </w:rPr>
                      </w:pPr>
                    </w:p>
                    <w:p w14:paraId="12A8C8DE" w14:textId="77777777" w:rsidR="00034601" w:rsidRDefault="00034601" w:rsidP="00034601">
                      <w:pPr>
                        <w:pStyle w:val="Default"/>
                        <w:ind w:left="2127" w:right="1336"/>
                        <w:rPr>
                          <w:b/>
                          <w:bCs/>
                          <w:color w:val="FFFFFF" w:themeColor="background1"/>
                        </w:rPr>
                      </w:pPr>
                    </w:p>
                    <w:p w14:paraId="702EB8C6" w14:textId="77777777" w:rsidR="00034601" w:rsidRPr="00034601" w:rsidRDefault="00034601" w:rsidP="00034601">
                      <w:pPr>
                        <w:pStyle w:val="Default"/>
                        <w:ind w:left="2127" w:right="1336"/>
                        <w:rPr>
                          <w:b/>
                          <w:bCs/>
                          <w:color w:val="FFFFFF" w:themeColor="background1"/>
                        </w:rPr>
                      </w:pPr>
                      <w:r w:rsidRPr="00034601">
                        <w:rPr>
                          <w:b/>
                          <w:bCs/>
                          <w:color w:val="FFFFFF" w:themeColor="background1"/>
                        </w:rPr>
                        <w:t xml:space="preserve">Une cellule pédagogique vous accompagne : </w:t>
                      </w:r>
                    </w:p>
                    <w:p w14:paraId="4B7372C0" w14:textId="77777777" w:rsidR="00034601" w:rsidRPr="00034601" w:rsidRDefault="00034601" w:rsidP="00034601">
                      <w:pPr>
                        <w:pStyle w:val="Default"/>
                        <w:ind w:left="2127" w:right="1336"/>
                        <w:rPr>
                          <w:color w:val="FFFFFF" w:themeColor="background1"/>
                        </w:rPr>
                      </w:pPr>
                    </w:p>
                    <w:p w14:paraId="2705FC1B" w14:textId="77777777" w:rsidR="00034601" w:rsidRPr="00034601" w:rsidRDefault="00BE53A3" w:rsidP="00034601">
                      <w:pPr>
                        <w:pStyle w:val="Default"/>
                        <w:ind w:left="2835" w:right="1336"/>
                        <w:rPr>
                          <w:color w:val="FFFFFF" w:themeColor="background1"/>
                        </w:rPr>
                      </w:pPr>
                      <w:r>
                        <w:rPr>
                          <w:color w:val="FFFFFF" w:themeColor="background1"/>
                        </w:rPr>
                        <w:t>XXXXX</w:t>
                      </w:r>
                    </w:p>
                    <w:p w14:paraId="2BA54ECF" w14:textId="77777777" w:rsidR="00034601" w:rsidRPr="00034601" w:rsidRDefault="00034601" w:rsidP="00034601">
                      <w:pPr>
                        <w:pStyle w:val="Default"/>
                        <w:ind w:left="2835" w:right="1336"/>
                        <w:rPr>
                          <w:color w:val="FFFFFF" w:themeColor="background1"/>
                        </w:rPr>
                      </w:pPr>
                    </w:p>
                    <w:p w14:paraId="7FCD1B1C" w14:textId="77777777" w:rsidR="00034601" w:rsidRPr="00034601" w:rsidRDefault="00BE53A3" w:rsidP="00034601">
                      <w:pPr>
                        <w:ind w:left="2835" w:right="1336"/>
                        <w:rPr>
                          <w:color w:val="FFFFFF" w:themeColor="background1"/>
                          <w:sz w:val="24"/>
                          <w:szCs w:val="24"/>
                        </w:rPr>
                      </w:pPr>
                      <w:r>
                        <w:rPr>
                          <w:color w:val="FFFFFF" w:themeColor="background1"/>
                          <w:sz w:val="24"/>
                          <w:szCs w:val="24"/>
                        </w:rPr>
                        <w:t>XXXXXXXX</w:t>
                      </w:r>
                    </w:p>
                  </w:txbxContent>
                </v:textbox>
                <w10:wrap type="square" anchorx="page"/>
              </v:shape>
            </w:pict>
          </mc:Fallback>
        </mc:AlternateContent>
      </w:r>
    </w:p>
    <w:sectPr w:rsidR="00783BF2" w:rsidRPr="00786AF3" w:rsidSect="002A0D74">
      <w:headerReference w:type="default" r:id="rId13"/>
      <w:footerReference w:type="default" r:id="rId14"/>
      <w:pgSz w:w="11906" w:h="16838" w:code="9"/>
      <w:pgMar w:top="1701" w:right="1418" w:bottom="99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6F364" w14:textId="77777777" w:rsidR="00E60800" w:rsidRDefault="00E60800" w:rsidP="00CD7C09">
      <w:pPr>
        <w:spacing w:after="0" w:line="240" w:lineRule="auto"/>
      </w:pPr>
      <w:r>
        <w:separator/>
      </w:r>
    </w:p>
  </w:endnote>
  <w:endnote w:type="continuationSeparator" w:id="0">
    <w:p w14:paraId="74702976" w14:textId="77777777" w:rsidR="00E60800" w:rsidRDefault="00E60800" w:rsidP="00CD7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360119"/>
      <w:docPartObj>
        <w:docPartGallery w:val="Page Numbers (Bottom of Page)"/>
        <w:docPartUnique/>
      </w:docPartObj>
    </w:sdtPr>
    <w:sdtEndPr/>
    <w:sdtContent>
      <w:p w14:paraId="7C5E59B0" w14:textId="1CDD92E4" w:rsidR="00A40505" w:rsidRDefault="00A40505">
        <w:pPr>
          <w:pStyle w:val="Pieddepage"/>
          <w:jc w:val="center"/>
        </w:pPr>
        <w:r>
          <w:fldChar w:fldCharType="begin"/>
        </w:r>
        <w:r>
          <w:instrText>PAGE   \* MERGEFORMAT</w:instrText>
        </w:r>
        <w:r>
          <w:fldChar w:fldCharType="separate"/>
        </w:r>
        <w:r w:rsidR="007B079A">
          <w:rPr>
            <w:noProof/>
          </w:rPr>
          <w:t>5</w:t>
        </w:r>
        <w:r>
          <w:fldChar w:fldCharType="end"/>
        </w:r>
      </w:p>
    </w:sdtContent>
  </w:sdt>
  <w:p w14:paraId="4AA3BBBC" w14:textId="77777777" w:rsidR="003B56CA" w:rsidRDefault="003B56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EA936" w14:textId="77777777" w:rsidR="00E60800" w:rsidRDefault="00E60800" w:rsidP="00CD7C09">
      <w:pPr>
        <w:spacing w:after="0" w:line="240" w:lineRule="auto"/>
      </w:pPr>
      <w:r>
        <w:separator/>
      </w:r>
    </w:p>
  </w:footnote>
  <w:footnote w:type="continuationSeparator" w:id="0">
    <w:p w14:paraId="7F026B84" w14:textId="77777777" w:rsidR="00E60800" w:rsidRDefault="00E60800" w:rsidP="00CD7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8348F" w14:textId="77777777" w:rsidR="002A0D74" w:rsidRDefault="002A0D74">
    <w:pPr>
      <w:pStyle w:val="En-tte"/>
    </w:pPr>
    <w:r>
      <w:rPr>
        <w:rFonts w:ascii="Georgia" w:hAnsi="Georgia"/>
        <w:noProof/>
        <w:sz w:val="24"/>
        <w:lang w:eastAsia="fr-FR"/>
      </w:rPr>
      <mc:AlternateContent>
        <mc:Choice Requires="wps">
          <w:drawing>
            <wp:anchor distT="0" distB="0" distL="114300" distR="114300" simplePos="0" relativeHeight="251659264" behindDoc="0" locked="0" layoutInCell="1" allowOverlap="1" wp14:anchorId="3E11E10A" wp14:editId="4EF305C3">
              <wp:simplePos x="0" y="0"/>
              <wp:positionH relativeFrom="column">
                <wp:posOffset>3633517</wp:posOffset>
              </wp:positionH>
              <wp:positionV relativeFrom="page">
                <wp:posOffset>503556</wp:posOffset>
              </wp:positionV>
              <wp:extent cx="1431290" cy="257175"/>
              <wp:effectExtent l="0" t="0" r="16510" b="28575"/>
              <wp:wrapNone/>
              <wp:docPr id="14" name="Forme en L 14"/>
              <wp:cNvGraphicFramePr/>
              <a:graphic xmlns:a="http://schemas.openxmlformats.org/drawingml/2006/main">
                <a:graphicData uri="http://schemas.microsoft.com/office/word/2010/wordprocessingShape">
                  <wps:wsp>
                    <wps:cNvSpPr/>
                    <wps:spPr>
                      <a:xfrm rot="10800000">
                        <a:off x="0" y="0"/>
                        <a:ext cx="1431290" cy="257175"/>
                      </a:xfrm>
                      <a:prstGeom prst="corner">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77B3B" id="Forme en L 14" o:spid="_x0000_s1026" style="position:absolute;margin-left:286.1pt;margin-top:39.65pt;width:112.7pt;height:20.2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143129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" path="m,l128588,r,128588l1431290,128588r,128587l,257175,,xe" fillcolor="#4472c4" strokecolor="#2f528f" strokeweight="1pt">
              <v:stroke joinstyle="miter"/>
              <v:path arrowok="t" o:connecttype="custom" o:connectlocs="0,0;128588,0;128588,128588;1431290,128588;1431290,257175;0,257175;0,0" o:connectangles="0,0,0,0,0,0,0"/>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82C08"/>
    <w:multiLevelType w:val="hybridMultilevel"/>
    <w:tmpl w:val="B686E8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7F3C88"/>
    <w:multiLevelType w:val="hybridMultilevel"/>
    <w:tmpl w:val="EFE4A9D4"/>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679E7894"/>
    <w:multiLevelType w:val="hybridMultilevel"/>
    <w:tmpl w:val="197608DC"/>
    <w:lvl w:ilvl="0" w:tplc="03D08F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8873ED5"/>
    <w:multiLevelType w:val="hybridMultilevel"/>
    <w:tmpl w:val="D58009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F122B47"/>
    <w:multiLevelType w:val="hybridMultilevel"/>
    <w:tmpl w:val="047E9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D">
    <w15:presenceInfo w15:providerId="None" w15:userId="M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autoHyphenation/>
  <w:hyphenationZone w:val="425"/>
  <w:drawingGridHorizontalSpacing w:val="170"/>
  <w:drawingGridVerticalSpacing w:val="17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73"/>
    <w:rsid w:val="00034601"/>
    <w:rsid w:val="00047633"/>
    <w:rsid w:val="000565F2"/>
    <w:rsid w:val="000927AC"/>
    <w:rsid w:val="00143B41"/>
    <w:rsid w:val="001B0401"/>
    <w:rsid w:val="00282E57"/>
    <w:rsid w:val="002A0D74"/>
    <w:rsid w:val="002E0573"/>
    <w:rsid w:val="003872FF"/>
    <w:rsid w:val="003A184B"/>
    <w:rsid w:val="003B56CA"/>
    <w:rsid w:val="00422062"/>
    <w:rsid w:val="004A197E"/>
    <w:rsid w:val="00551971"/>
    <w:rsid w:val="00593D83"/>
    <w:rsid w:val="005D718E"/>
    <w:rsid w:val="005F5271"/>
    <w:rsid w:val="007015D9"/>
    <w:rsid w:val="00750C94"/>
    <w:rsid w:val="00780612"/>
    <w:rsid w:val="00783BF2"/>
    <w:rsid w:val="00786AF3"/>
    <w:rsid w:val="0079245A"/>
    <w:rsid w:val="007B079A"/>
    <w:rsid w:val="008922DB"/>
    <w:rsid w:val="009079D2"/>
    <w:rsid w:val="009D20BC"/>
    <w:rsid w:val="00A40505"/>
    <w:rsid w:val="00A801D9"/>
    <w:rsid w:val="00AC1797"/>
    <w:rsid w:val="00AC42E0"/>
    <w:rsid w:val="00B84D92"/>
    <w:rsid w:val="00B9449E"/>
    <w:rsid w:val="00BE53A3"/>
    <w:rsid w:val="00C27459"/>
    <w:rsid w:val="00C30BC0"/>
    <w:rsid w:val="00CA3848"/>
    <w:rsid w:val="00CD7C09"/>
    <w:rsid w:val="00CF1A82"/>
    <w:rsid w:val="00D54E94"/>
    <w:rsid w:val="00D5659F"/>
    <w:rsid w:val="00D72664"/>
    <w:rsid w:val="00D8643F"/>
    <w:rsid w:val="00DA1C22"/>
    <w:rsid w:val="00DC211B"/>
    <w:rsid w:val="00DF1FAD"/>
    <w:rsid w:val="00E60800"/>
    <w:rsid w:val="00EA20E0"/>
    <w:rsid w:val="00EA5284"/>
    <w:rsid w:val="00FA07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36C10"/>
  <w15:docId w15:val="{6226146A-676F-4F46-9FCC-33FAA845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C09"/>
    <w:pPr>
      <w:jc w:val="both"/>
    </w:pPr>
  </w:style>
  <w:style w:type="paragraph" w:styleId="Titre1">
    <w:name w:val="heading 1"/>
    <w:basedOn w:val="Normal"/>
    <w:next w:val="Normal"/>
    <w:link w:val="Titre1Car"/>
    <w:uiPriority w:val="9"/>
    <w:qFormat/>
    <w:rsid w:val="00CD7C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0401"/>
    <w:pPr>
      <w:ind w:left="720"/>
      <w:contextualSpacing/>
    </w:pPr>
  </w:style>
  <w:style w:type="character" w:styleId="Lienhypertexte">
    <w:name w:val="Hyperlink"/>
    <w:basedOn w:val="Policepardfaut"/>
    <w:uiPriority w:val="99"/>
    <w:unhideWhenUsed/>
    <w:rsid w:val="001B0401"/>
    <w:rPr>
      <w:color w:val="0000FF"/>
      <w:u w:val="single"/>
    </w:rPr>
  </w:style>
  <w:style w:type="character" w:customStyle="1" w:styleId="UnresolvedMention">
    <w:name w:val="Unresolved Mention"/>
    <w:basedOn w:val="Policepardfaut"/>
    <w:uiPriority w:val="99"/>
    <w:semiHidden/>
    <w:unhideWhenUsed/>
    <w:rsid w:val="00C27459"/>
    <w:rPr>
      <w:color w:val="605E5C"/>
      <w:shd w:val="clear" w:color="auto" w:fill="E1DFDD"/>
    </w:rPr>
  </w:style>
  <w:style w:type="character" w:customStyle="1" w:styleId="Titre1Car">
    <w:name w:val="Titre 1 Car"/>
    <w:basedOn w:val="Policepardfaut"/>
    <w:link w:val="Titre1"/>
    <w:uiPriority w:val="9"/>
    <w:rsid w:val="00CD7C09"/>
    <w:rPr>
      <w:rFonts w:asciiTheme="majorHAnsi" w:eastAsiaTheme="majorEastAsia" w:hAnsiTheme="majorHAnsi" w:cstheme="majorBidi"/>
      <w:color w:val="2F5496" w:themeColor="accent1" w:themeShade="BF"/>
      <w:sz w:val="32"/>
      <w:szCs w:val="32"/>
    </w:rPr>
  </w:style>
  <w:style w:type="paragraph" w:styleId="Notedebasdepage">
    <w:name w:val="footnote text"/>
    <w:basedOn w:val="Normal"/>
    <w:link w:val="NotedebasdepageCar"/>
    <w:uiPriority w:val="99"/>
    <w:semiHidden/>
    <w:unhideWhenUsed/>
    <w:rsid w:val="00CD7C0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D7C09"/>
    <w:rPr>
      <w:sz w:val="20"/>
      <w:szCs w:val="20"/>
    </w:rPr>
  </w:style>
  <w:style w:type="character" w:styleId="Appelnotedebasdep">
    <w:name w:val="footnote reference"/>
    <w:basedOn w:val="Policepardfaut"/>
    <w:uiPriority w:val="99"/>
    <w:semiHidden/>
    <w:unhideWhenUsed/>
    <w:rsid w:val="00CD7C09"/>
    <w:rPr>
      <w:vertAlign w:val="superscript"/>
    </w:rPr>
  </w:style>
  <w:style w:type="paragraph" w:styleId="En-tte">
    <w:name w:val="header"/>
    <w:basedOn w:val="Normal"/>
    <w:link w:val="En-tteCar"/>
    <w:uiPriority w:val="99"/>
    <w:unhideWhenUsed/>
    <w:rsid w:val="003B56CA"/>
    <w:pPr>
      <w:tabs>
        <w:tab w:val="center" w:pos="4536"/>
        <w:tab w:val="right" w:pos="9072"/>
      </w:tabs>
      <w:spacing w:after="0" w:line="240" w:lineRule="auto"/>
    </w:pPr>
  </w:style>
  <w:style w:type="character" w:customStyle="1" w:styleId="En-tteCar">
    <w:name w:val="En-tête Car"/>
    <w:basedOn w:val="Policepardfaut"/>
    <w:link w:val="En-tte"/>
    <w:uiPriority w:val="99"/>
    <w:rsid w:val="003B56CA"/>
  </w:style>
  <w:style w:type="paragraph" w:styleId="Pieddepage">
    <w:name w:val="footer"/>
    <w:basedOn w:val="Normal"/>
    <w:link w:val="PieddepageCar"/>
    <w:uiPriority w:val="99"/>
    <w:unhideWhenUsed/>
    <w:rsid w:val="003B56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56CA"/>
  </w:style>
  <w:style w:type="paragraph" w:customStyle="1" w:styleId="Default">
    <w:name w:val="Default"/>
    <w:rsid w:val="00034601"/>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D8643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643F"/>
    <w:rPr>
      <w:rFonts w:ascii="Segoe UI" w:hAnsi="Segoe UI" w:cs="Segoe UI"/>
      <w:sz w:val="18"/>
      <w:szCs w:val="18"/>
    </w:rPr>
  </w:style>
  <w:style w:type="character" w:styleId="Marquedecommentaire">
    <w:name w:val="annotation reference"/>
    <w:basedOn w:val="Policepardfaut"/>
    <w:uiPriority w:val="99"/>
    <w:semiHidden/>
    <w:unhideWhenUsed/>
    <w:rsid w:val="00EA20E0"/>
    <w:rPr>
      <w:sz w:val="16"/>
      <w:szCs w:val="16"/>
    </w:rPr>
  </w:style>
  <w:style w:type="paragraph" w:styleId="Commentaire">
    <w:name w:val="annotation text"/>
    <w:basedOn w:val="Normal"/>
    <w:link w:val="CommentaireCar"/>
    <w:uiPriority w:val="99"/>
    <w:semiHidden/>
    <w:unhideWhenUsed/>
    <w:rsid w:val="00EA20E0"/>
    <w:pPr>
      <w:spacing w:line="240" w:lineRule="auto"/>
    </w:pPr>
    <w:rPr>
      <w:sz w:val="20"/>
      <w:szCs w:val="20"/>
    </w:rPr>
  </w:style>
  <w:style w:type="character" w:customStyle="1" w:styleId="CommentaireCar">
    <w:name w:val="Commentaire Car"/>
    <w:basedOn w:val="Policepardfaut"/>
    <w:link w:val="Commentaire"/>
    <w:uiPriority w:val="99"/>
    <w:semiHidden/>
    <w:rsid w:val="00EA20E0"/>
    <w:rPr>
      <w:sz w:val="20"/>
      <w:szCs w:val="20"/>
    </w:rPr>
  </w:style>
  <w:style w:type="paragraph" w:styleId="Objetducommentaire">
    <w:name w:val="annotation subject"/>
    <w:basedOn w:val="Commentaire"/>
    <w:next w:val="Commentaire"/>
    <w:link w:val="ObjetducommentaireCar"/>
    <w:uiPriority w:val="99"/>
    <w:semiHidden/>
    <w:unhideWhenUsed/>
    <w:rsid w:val="00EA20E0"/>
    <w:rPr>
      <w:b/>
      <w:bCs/>
    </w:rPr>
  </w:style>
  <w:style w:type="character" w:customStyle="1" w:styleId="ObjetducommentaireCar">
    <w:name w:val="Objet du commentaire Car"/>
    <w:basedOn w:val="CommentaireCar"/>
    <w:link w:val="Objetducommentaire"/>
    <w:uiPriority w:val="99"/>
    <w:semiHidden/>
    <w:rsid w:val="00EA20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71374">
      <w:bodyDiv w:val="1"/>
      <w:marLeft w:val="0"/>
      <w:marRight w:val="0"/>
      <w:marTop w:val="0"/>
      <w:marBottom w:val="0"/>
      <w:divBdr>
        <w:top w:val="none" w:sz="0" w:space="0" w:color="auto"/>
        <w:left w:val="none" w:sz="0" w:space="0" w:color="auto"/>
        <w:bottom w:val="none" w:sz="0" w:space="0" w:color="auto"/>
        <w:right w:val="none" w:sz="0" w:space="0" w:color="auto"/>
      </w:divBdr>
    </w:div>
    <w:div w:id="76804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ssources.cned.fr/Poitiers/EIFAD/ETUT/33/story_html5.html?lms=1"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ycee.cned.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llege.cned.fr" TargetMode="External"/><Relationship Id="rId4" Type="http://schemas.openxmlformats.org/officeDocument/2006/relationships/settings" Target="settings.xml"/><Relationship Id="rId9" Type="http://schemas.openxmlformats.org/officeDocument/2006/relationships/hyperlink" Target="https://ecole.cned.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8B876-06D3-4AC6-A10A-591DCBDA5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884</Words>
  <Characters>4862</Characters>
  <Application>Microsoft Office Word</Application>
  <DocSecurity>0</DocSecurity>
  <Lines>40</Lines>
  <Paragraphs>11</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 COVID-19 </vt:lpstr>
      <vt:lpstr>Plan de </vt:lpstr>
      <vt:lpstr>continuité pédagogique </vt:lpstr>
    </vt:vector>
  </TitlesOfParts>
  <Company>Ministere de l'Education Nationale</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 LE-GALL</dc:creator>
  <cp:lastModifiedBy>MD</cp:lastModifiedBy>
  <cp:revision>4</cp:revision>
  <cp:lastPrinted>2020-03-13T07:44:00Z</cp:lastPrinted>
  <dcterms:created xsi:type="dcterms:W3CDTF">2020-03-13T11:52:00Z</dcterms:created>
  <dcterms:modified xsi:type="dcterms:W3CDTF">2020-03-13T11:57:00Z</dcterms:modified>
</cp:coreProperties>
</file>